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68F5" w14:textId="61B0F5A9" w:rsidR="00D3762F" w:rsidRDefault="00D3762F" w:rsidP="00D3762F">
      <w:pPr>
        <w:jc w:val="center"/>
      </w:pPr>
      <w:r>
        <w:rPr>
          <w:noProof/>
        </w:rPr>
        <w:drawing>
          <wp:inline distT="0" distB="0" distL="0" distR="0" wp14:anchorId="6255FE73" wp14:editId="686ABBBB">
            <wp:extent cx="1885950" cy="92710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927100"/>
                    </a:xfrm>
                    <a:prstGeom prst="rect">
                      <a:avLst/>
                    </a:prstGeom>
                    <a:noFill/>
                    <a:ln>
                      <a:noFill/>
                    </a:ln>
                  </pic:spPr>
                </pic:pic>
              </a:graphicData>
            </a:graphic>
          </wp:inline>
        </w:drawing>
      </w:r>
      <w:r>
        <w:t xml:space="preserve"> </w:t>
      </w:r>
    </w:p>
    <w:p w14:paraId="223A370D" w14:textId="77777777" w:rsidR="00D3762F" w:rsidRDefault="00D3762F" w:rsidP="00D3762F">
      <w:pPr>
        <w:jc w:val="center"/>
        <w:rPr>
          <w:b/>
          <w:u w:val="single"/>
        </w:rPr>
      </w:pPr>
    </w:p>
    <w:p w14:paraId="2E5EC278" w14:textId="77777777" w:rsidR="00D3762F" w:rsidRDefault="00D3762F" w:rsidP="00D3762F">
      <w:pPr>
        <w:jc w:val="center"/>
      </w:pPr>
      <w:r>
        <w:rPr>
          <w:b/>
          <w:u w:val="single"/>
        </w:rPr>
        <w:t>Job Description</w:t>
      </w:r>
      <w:r>
        <w:t xml:space="preserve"> </w:t>
      </w:r>
    </w:p>
    <w:p w14:paraId="045739C8" w14:textId="77777777" w:rsidR="00D3762F" w:rsidRDefault="00D3762F" w:rsidP="00D3762F">
      <w:pPr>
        <w:jc w:val="center"/>
      </w:pPr>
    </w:p>
    <w:p w14:paraId="21506C60" w14:textId="012E0AF5" w:rsidR="00D3762F" w:rsidRDefault="00D3762F" w:rsidP="00D3762F">
      <w:pPr>
        <w:rPr>
          <w:bCs/>
        </w:rPr>
      </w:pPr>
      <w:r>
        <w:rPr>
          <w:b/>
          <w:u w:val="single"/>
        </w:rPr>
        <w:t>Job Title:</w:t>
      </w:r>
      <w:r>
        <w:t xml:space="preserve">  Residential Advocate </w:t>
      </w:r>
      <w:r>
        <w:tab/>
      </w:r>
      <w:r>
        <w:tab/>
      </w:r>
      <w:r>
        <w:tab/>
      </w:r>
      <w:r>
        <w:tab/>
        <w:t xml:space="preserve">   </w:t>
      </w:r>
      <w:r>
        <w:rPr>
          <w:b/>
          <w:u w:val="single"/>
        </w:rPr>
        <w:t>FLSA Status:</w:t>
      </w:r>
      <w:r>
        <w:rPr>
          <w:bCs/>
        </w:rPr>
        <w:t xml:space="preserve"> Non-Exempt</w:t>
      </w:r>
    </w:p>
    <w:p w14:paraId="255A53A0" w14:textId="77777777" w:rsidR="00D3762F" w:rsidRDefault="00D3762F" w:rsidP="00D3762F">
      <w:pPr>
        <w:rPr>
          <w:b/>
          <w:u w:val="single"/>
        </w:rPr>
      </w:pPr>
    </w:p>
    <w:p w14:paraId="1546F62C" w14:textId="77777777" w:rsidR="00D3762F" w:rsidRDefault="00D3762F" w:rsidP="00D3762F">
      <w:r>
        <w:rPr>
          <w:b/>
          <w:u w:val="single"/>
        </w:rPr>
        <w:t>Department:</w:t>
      </w:r>
      <w:r>
        <w:t xml:space="preserve"> Betty Ann </w:t>
      </w:r>
      <w:proofErr w:type="spellStart"/>
      <w:r>
        <w:t>Krahnke</w:t>
      </w:r>
      <w:proofErr w:type="spellEnd"/>
      <w:r>
        <w:t xml:space="preserve"> Center (BAK)</w:t>
      </w:r>
    </w:p>
    <w:p w14:paraId="04672055" w14:textId="3C16A1C5" w:rsidR="00712705" w:rsidRDefault="00712705" w:rsidP="00CE6E27">
      <w:pPr>
        <w:pStyle w:val="Title"/>
      </w:pPr>
    </w:p>
    <w:p w14:paraId="303FF3DD" w14:textId="77777777" w:rsidR="00712705" w:rsidRDefault="00712705" w:rsidP="00CE6E27">
      <w:pPr>
        <w:pStyle w:val="Title"/>
      </w:pPr>
    </w:p>
    <w:p w14:paraId="797F6507" w14:textId="24E5E4A4" w:rsidR="00CE6E27" w:rsidRPr="00D3762F" w:rsidRDefault="00D3762F" w:rsidP="00CE6E27">
      <w:pPr>
        <w:pStyle w:val="Heading1"/>
        <w:jc w:val="left"/>
        <w:rPr>
          <w:u w:val="single"/>
        </w:rPr>
      </w:pPr>
      <w:r w:rsidRPr="00D3762F">
        <w:rPr>
          <w:b/>
          <w:bCs/>
          <w:u w:val="single"/>
        </w:rPr>
        <w:t>General</w:t>
      </w:r>
      <w:r w:rsidR="00CE6E27" w:rsidRPr="00D3762F">
        <w:rPr>
          <w:b/>
          <w:bCs/>
          <w:u w:val="single"/>
        </w:rPr>
        <w:t xml:space="preserve"> Summary</w:t>
      </w:r>
      <w:r w:rsidR="00CE6E27" w:rsidRPr="00D3762F">
        <w:rPr>
          <w:u w:val="single"/>
        </w:rPr>
        <w:t>:</w:t>
      </w:r>
    </w:p>
    <w:p w14:paraId="2753BDE6" w14:textId="65777BC2" w:rsidR="00596664" w:rsidRDefault="00D2187C" w:rsidP="00CE6E27">
      <w:pPr>
        <w:rPr>
          <w:ins w:id="0" w:author="Tawana Lofton" w:date="2022-09-14T20:21:00Z"/>
          <w:bCs/>
        </w:rPr>
      </w:pPr>
      <w:r>
        <w:t>Provide</w:t>
      </w:r>
      <w:r w:rsidR="00CE6E27">
        <w:t xml:space="preserve"> support and direct assis</w:t>
      </w:r>
      <w:r>
        <w:t xml:space="preserve">tance </w:t>
      </w:r>
      <w:r w:rsidR="00596664">
        <w:t xml:space="preserve">in a trauma informed setting </w:t>
      </w:r>
      <w:r>
        <w:t xml:space="preserve">to promote the health, </w:t>
      </w:r>
      <w:r w:rsidR="00CE6E27">
        <w:t xml:space="preserve">safety </w:t>
      </w:r>
      <w:r>
        <w:t>and wellbeing of women and children who are domestic violence survivors.</w:t>
      </w:r>
      <w:r w:rsidRPr="00D3762F">
        <w:rPr>
          <w:bCs/>
        </w:rPr>
        <w:t xml:space="preserve"> </w:t>
      </w:r>
      <w:r w:rsidR="00BD4CF1" w:rsidRPr="00D3762F">
        <w:rPr>
          <w:bCs/>
        </w:rPr>
        <w:t xml:space="preserve">This is a </w:t>
      </w:r>
      <w:del w:id="1" w:author="Tawana Lofton" w:date="2022-09-14T20:11:00Z">
        <w:r w:rsidR="00BD4CF1" w:rsidRPr="00D3762F" w:rsidDel="000950C7">
          <w:rPr>
            <w:bCs/>
          </w:rPr>
          <w:delText>full time</w:delText>
        </w:r>
      </w:del>
      <w:ins w:id="2" w:author="Tawana Lofton" w:date="2022-09-14T20:11:00Z">
        <w:r w:rsidR="000950C7" w:rsidRPr="00D3762F">
          <w:rPr>
            <w:bCs/>
          </w:rPr>
          <w:t>full-time</w:t>
        </w:r>
      </w:ins>
      <w:r w:rsidR="00BD4CF1" w:rsidRPr="00D3762F">
        <w:rPr>
          <w:bCs/>
        </w:rPr>
        <w:t xml:space="preserve"> position</w:t>
      </w:r>
      <w:r w:rsidR="007354BF" w:rsidRPr="00D3762F">
        <w:rPr>
          <w:bCs/>
        </w:rPr>
        <w:t xml:space="preserve"> with var</w:t>
      </w:r>
      <w:r w:rsidR="00D3762F">
        <w:rPr>
          <w:bCs/>
        </w:rPr>
        <w:t>ying</w:t>
      </w:r>
      <w:r w:rsidR="007354BF" w:rsidRPr="00D3762F">
        <w:rPr>
          <w:bCs/>
        </w:rPr>
        <w:t xml:space="preserve"> schedule</w:t>
      </w:r>
      <w:r w:rsidR="00D3762F">
        <w:rPr>
          <w:bCs/>
        </w:rPr>
        <w:t>s</w:t>
      </w:r>
      <w:r w:rsidR="007354BF" w:rsidRPr="00D3762F">
        <w:rPr>
          <w:bCs/>
        </w:rPr>
        <w:t xml:space="preserve"> to include Weekends, </w:t>
      </w:r>
      <w:proofErr w:type="gramStart"/>
      <w:r w:rsidR="007354BF" w:rsidRPr="00D3762F">
        <w:rPr>
          <w:bCs/>
        </w:rPr>
        <w:t>Evenings</w:t>
      </w:r>
      <w:proofErr w:type="gramEnd"/>
      <w:r w:rsidR="007354BF" w:rsidRPr="00D3762F">
        <w:rPr>
          <w:bCs/>
        </w:rPr>
        <w:t xml:space="preserve"> and days;</w:t>
      </w:r>
      <w:r w:rsidR="00D3762F">
        <w:rPr>
          <w:bCs/>
        </w:rPr>
        <w:t xml:space="preserve"> </w:t>
      </w:r>
      <w:r w:rsidR="00BD4CF1" w:rsidRPr="00D3762F">
        <w:rPr>
          <w:bCs/>
        </w:rPr>
        <w:t>may work some holidays.</w:t>
      </w:r>
    </w:p>
    <w:p w14:paraId="33D3AAD4" w14:textId="2DEEFDC0" w:rsidR="003446C1" w:rsidRDefault="003446C1" w:rsidP="00CE6E27">
      <w:pPr>
        <w:rPr>
          <w:ins w:id="3" w:author="Tawana Lofton" w:date="2022-09-14T20:21:00Z"/>
          <w:bCs/>
        </w:rPr>
      </w:pPr>
    </w:p>
    <w:p w14:paraId="4489861E" w14:textId="76FEAC00" w:rsidR="003446C1" w:rsidRDefault="003446C1" w:rsidP="00CE6E27">
      <w:pPr>
        <w:rPr>
          <w:ins w:id="4" w:author="Tawana Lofton" w:date="2022-09-14T20:20:00Z"/>
          <w:bCs/>
        </w:rPr>
      </w:pPr>
      <w:ins w:id="5" w:author="Tawana Lofton" w:date="2022-09-14T20:22:00Z">
        <w:r>
          <w:rPr>
            <w:bCs/>
          </w:rPr>
          <w:t xml:space="preserve">Residential Advocate-PRN: This is a SUB (On-Call); Weekends, </w:t>
        </w:r>
      </w:ins>
      <w:ins w:id="6" w:author="Tawana Lofton" w:date="2022-09-14T20:23:00Z">
        <w:r>
          <w:rPr>
            <w:bCs/>
          </w:rPr>
          <w:t>Holidays, Overnights, Evenings and Days.</w:t>
        </w:r>
      </w:ins>
    </w:p>
    <w:p w14:paraId="3560238F" w14:textId="678CD95D" w:rsidR="003446C1" w:rsidRDefault="003446C1" w:rsidP="00CE6E27">
      <w:pPr>
        <w:rPr>
          <w:ins w:id="7" w:author="Tawana Lofton" w:date="2022-09-14T20:20:00Z"/>
          <w:bCs/>
        </w:rPr>
      </w:pPr>
    </w:p>
    <w:p w14:paraId="217BA632" w14:textId="4889A045" w:rsidR="003446C1" w:rsidRPr="00BD4CF1" w:rsidRDefault="003446C1" w:rsidP="00CE6E27">
      <w:pPr>
        <w:rPr>
          <w:b/>
        </w:rPr>
      </w:pPr>
      <w:ins w:id="8" w:author="Tawana Lofton" w:date="2022-09-14T20:21:00Z">
        <w:r>
          <w:rPr>
            <w:bCs/>
          </w:rPr>
          <w:t>Overnight Residential Advocate: This is a full time awake overnight position and may work some holidays.</w:t>
        </w:r>
      </w:ins>
    </w:p>
    <w:p w14:paraId="52A8D9E0" w14:textId="77777777" w:rsidR="00596664" w:rsidRDefault="00596664" w:rsidP="00CE6E27"/>
    <w:p w14:paraId="32BB3E7E" w14:textId="61F2C915" w:rsidR="00CE6E27" w:rsidRPr="003E3B20" w:rsidRDefault="00481D3D" w:rsidP="00CE6E27">
      <w:r w:rsidRPr="00481D3D">
        <w:rPr>
          <w:b/>
        </w:rPr>
        <w:t>Note:</w:t>
      </w:r>
      <w:r>
        <w:t xml:space="preserve"> </w:t>
      </w:r>
      <w:r w:rsidR="00F66305" w:rsidRPr="003E3B20">
        <w:t>Residential Advocates</w:t>
      </w:r>
      <w:r w:rsidR="00CE6E27" w:rsidRPr="003E3B20">
        <w:t xml:space="preserve"> </w:t>
      </w:r>
      <w:r w:rsidR="00E237D9">
        <w:t xml:space="preserve">at BAK </w:t>
      </w:r>
      <w:r w:rsidR="00CE6E27" w:rsidRPr="003E3B20">
        <w:t>are essential employees and expected to report to work during weather emergencies or other unusual events.  R</w:t>
      </w:r>
      <w:r w:rsidR="003E3B20">
        <w:t>As</w:t>
      </w:r>
      <w:r w:rsidR="00CE6E27" w:rsidRPr="003E3B20">
        <w:t xml:space="preserve"> must stay at the center until they are relieved by another responsible staff person</w:t>
      </w:r>
      <w:r w:rsidR="00E237D9">
        <w:t>,</w:t>
      </w:r>
      <w:r w:rsidR="00CE6E27" w:rsidRPr="003E3B20">
        <w:t xml:space="preserve"> even if </w:t>
      </w:r>
      <w:r w:rsidR="00E237D9">
        <w:t>others are</w:t>
      </w:r>
      <w:r w:rsidR="00CE6E27" w:rsidRPr="003E3B20">
        <w:t xml:space="preserve"> delayed.  The building may not be left without responsible staff on duty at any time.</w:t>
      </w:r>
    </w:p>
    <w:p w14:paraId="537A4003" w14:textId="77777777" w:rsidR="00CE6E27" w:rsidRDefault="00CE6E27" w:rsidP="00CE6E27">
      <w:r>
        <w:tab/>
      </w:r>
    </w:p>
    <w:p w14:paraId="5E820312" w14:textId="77777777" w:rsidR="00D3762F" w:rsidRDefault="00D3762F" w:rsidP="00D3762F">
      <w:pPr>
        <w:jc w:val="both"/>
      </w:pPr>
      <w:r>
        <w:rPr>
          <w:b/>
          <w:u w:val="single"/>
        </w:rPr>
        <w:t>Principal Responsibilities and Duties:</w:t>
      </w:r>
      <w:r>
        <w:t xml:space="preserve"> </w:t>
      </w:r>
    </w:p>
    <w:p w14:paraId="7313A8F1" w14:textId="77777777" w:rsidR="008B340A" w:rsidRDefault="008B340A" w:rsidP="008B340A">
      <w:pPr>
        <w:ind w:left="360"/>
      </w:pPr>
    </w:p>
    <w:p w14:paraId="544523F4" w14:textId="77777777" w:rsidR="003E3B20" w:rsidRPr="003376FC" w:rsidRDefault="003E3B20" w:rsidP="003376FC">
      <w:pPr>
        <w:pStyle w:val="ListParagraph"/>
        <w:numPr>
          <w:ilvl w:val="0"/>
          <w:numId w:val="9"/>
        </w:numPr>
      </w:pPr>
      <w:r w:rsidRPr="003376FC">
        <w:t>Provides support and direct assistance to shelter</w:t>
      </w:r>
      <w:r w:rsidR="00CE6E27" w:rsidRPr="003376FC">
        <w:t xml:space="preserve"> residents to ensure their health and safety</w:t>
      </w:r>
      <w:r w:rsidR="00596664" w:rsidRPr="003376FC">
        <w:t>, which includes walking the hallways, making sure that children are safe and occupied and bathrooms and common areas are kept clean</w:t>
      </w:r>
      <w:r w:rsidR="00CE6E27" w:rsidRPr="003376FC">
        <w:t xml:space="preserve">. </w:t>
      </w:r>
      <w:r w:rsidRPr="003376FC">
        <w:t xml:space="preserve"> C</w:t>
      </w:r>
      <w:r w:rsidR="00CE6E27" w:rsidRPr="003376FC">
        <w:t>ommunicates</w:t>
      </w:r>
      <w:r w:rsidRPr="003376FC">
        <w:t xml:space="preserve"> observations and concerns to BAK team</w:t>
      </w:r>
      <w:r w:rsidR="00596664" w:rsidRPr="003376FC">
        <w:t xml:space="preserve"> and al</w:t>
      </w:r>
      <w:r w:rsidRPr="003376FC">
        <w:t xml:space="preserve">erts </w:t>
      </w:r>
      <w:r w:rsidR="00CE6E27" w:rsidRPr="003376FC">
        <w:t xml:space="preserve">supervisors </w:t>
      </w:r>
      <w:r w:rsidR="00B2076D" w:rsidRPr="003376FC">
        <w:t>o</w:t>
      </w:r>
      <w:r w:rsidRPr="003376FC">
        <w:t>f</w:t>
      </w:r>
      <w:r w:rsidR="00CE6E27" w:rsidRPr="003376FC">
        <w:t xml:space="preserve"> seri</w:t>
      </w:r>
      <w:r w:rsidR="008B340A" w:rsidRPr="003376FC">
        <w:t>ous incidents related to health and safety.</w:t>
      </w:r>
      <w:r w:rsidRPr="003376FC">
        <w:t xml:space="preserve"> </w:t>
      </w:r>
    </w:p>
    <w:p w14:paraId="7B8131F6" w14:textId="77777777" w:rsidR="003E3B20" w:rsidRPr="003376FC" w:rsidRDefault="003E3B20" w:rsidP="003376FC">
      <w:pPr>
        <w:ind w:left="270"/>
      </w:pPr>
    </w:p>
    <w:p w14:paraId="2666A0E8" w14:textId="6D70F878" w:rsidR="00481D3D" w:rsidRPr="003376FC" w:rsidRDefault="00481D3D" w:rsidP="003376FC">
      <w:pPr>
        <w:pStyle w:val="ListParagraph"/>
        <w:numPr>
          <w:ilvl w:val="0"/>
          <w:numId w:val="9"/>
        </w:numPr>
      </w:pPr>
      <w:r w:rsidRPr="003376FC">
        <w:t>Communicates clearly when answering calls from the Crisis Center or Abused Persons Program about new admissions. Welcomes new residents to the BAK center, assists with their orientation and intake to the residential facility and provides for immediate needs</w:t>
      </w:r>
      <w:ins w:id="9" w:author="Tawana Lofton" w:date="2022-09-14T20:16:00Z">
        <w:r w:rsidR="009F6CAC">
          <w:t>; also assist with resident admissions and discharges.</w:t>
        </w:r>
      </w:ins>
      <w:del w:id="10" w:author="Tawana Lofton" w:date="2022-09-14T20:16:00Z">
        <w:r w:rsidRPr="003376FC" w:rsidDel="009F6CAC">
          <w:delText>.</w:delText>
        </w:r>
      </w:del>
      <w:r w:rsidRPr="003376FC">
        <w:t xml:space="preserve">  </w:t>
      </w:r>
    </w:p>
    <w:p w14:paraId="4A37A58B" w14:textId="77777777" w:rsidR="00481D3D" w:rsidRPr="003376FC" w:rsidRDefault="00481D3D" w:rsidP="003376FC">
      <w:pPr>
        <w:ind w:left="270"/>
      </w:pPr>
    </w:p>
    <w:p w14:paraId="53D6A75A" w14:textId="77777777" w:rsidR="00481D3D" w:rsidRPr="003376FC" w:rsidRDefault="00481D3D" w:rsidP="003376FC">
      <w:pPr>
        <w:pStyle w:val="ListParagraph"/>
        <w:numPr>
          <w:ilvl w:val="0"/>
          <w:numId w:val="9"/>
        </w:numPr>
      </w:pPr>
      <w:r w:rsidRPr="003376FC">
        <w:lastRenderedPageBreak/>
        <w:t>Assists in the provision of nutritious meals and snacks for residents and children per established schedule, and assists residents in meal preparation, set up and clean up.</w:t>
      </w:r>
    </w:p>
    <w:p w14:paraId="6CDF0A13" w14:textId="77777777" w:rsidR="00481D3D" w:rsidRPr="003376FC" w:rsidRDefault="00481D3D" w:rsidP="003376FC">
      <w:pPr>
        <w:pStyle w:val="ListParagraph"/>
        <w:ind w:left="270"/>
      </w:pPr>
    </w:p>
    <w:p w14:paraId="439267B3" w14:textId="397ADCDB" w:rsidR="00481D3D" w:rsidRDefault="00481D3D" w:rsidP="003376FC">
      <w:pPr>
        <w:pStyle w:val="ListParagraph"/>
        <w:numPr>
          <w:ilvl w:val="0"/>
          <w:numId w:val="9"/>
        </w:numPr>
        <w:rPr>
          <w:ins w:id="11" w:author="Tawana Lofton" w:date="2022-09-14T20:14:00Z"/>
        </w:rPr>
      </w:pPr>
      <w:r w:rsidRPr="003376FC">
        <w:t xml:space="preserve">Ensures that the facility is clean and in good order, eliciting assistance from residents and other RAs to handle routine household chores. Prepares rooms that have been vacated for new residents and does laundry. Alerts </w:t>
      </w:r>
      <w:ins w:id="12" w:author="Tawana Lofton" w:date="2022-09-14T20:13:00Z">
        <w:r w:rsidR="000950C7">
          <w:t xml:space="preserve">the Residential Services Coordinator </w:t>
        </w:r>
      </w:ins>
      <w:del w:id="13" w:author="Tawana Lofton" w:date="2022-09-14T20:13:00Z">
        <w:r w:rsidRPr="003376FC" w:rsidDel="000950C7">
          <w:delText>supervisor</w:delText>
        </w:r>
      </w:del>
      <w:r w:rsidRPr="003376FC">
        <w:t xml:space="preserve"> of need for repairs or maintenance.</w:t>
      </w:r>
    </w:p>
    <w:p w14:paraId="3B657353" w14:textId="77777777" w:rsidR="000950C7" w:rsidRDefault="000950C7">
      <w:pPr>
        <w:pStyle w:val="ListParagraph"/>
        <w:rPr>
          <w:ins w:id="14" w:author="Tawana Lofton" w:date="2022-09-14T20:14:00Z"/>
        </w:rPr>
        <w:pPrChange w:id="15" w:author="Tawana Lofton" w:date="2022-09-14T20:14:00Z">
          <w:pPr>
            <w:pStyle w:val="ListParagraph"/>
            <w:numPr>
              <w:numId w:val="9"/>
            </w:numPr>
            <w:ind w:hanging="360"/>
          </w:pPr>
        </w:pPrChange>
      </w:pPr>
    </w:p>
    <w:p w14:paraId="39779394" w14:textId="70F724E0" w:rsidR="000950C7" w:rsidRPr="003376FC" w:rsidRDefault="000950C7" w:rsidP="003376FC">
      <w:pPr>
        <w:pStyle w:val="ListParagraph"/>
        <w:numPr>
          <w:ilvl w:val="0"/>
          <w:numId w:val="9"/>
        </w:numPr>
      </w:pPr>
      <w:ins w:id="16" w:author="Tawana Lofton" w:date="2022-09-14T20:14:00Z">
        <w:r>
          <w:t xml:space="preserve">Coordinate activities and assist residents with daily living tasks and/or concrete service plans, ensuring safety, </w:t>
        </w:r>
        <w:proofErr w:type="gramStart"/>
        <w:r>
          <w:t>cleanliness</w:t>
        </w:r>
        <w:proofErr w:type="gramEnd"/>
        <w:r>
          <w:t xml:space="preserve"> and order in the Ce</w:t>
        </w:r>
      </w:ins>
      <w:ins w:id="17" w:author="Tawana Lofton" w:date="2022-09-14T20:15:00Z">
        <w:r>
          <w:t xml:space="preserve">nter. Be responsive to </w:t>
        </w:r>
        <w:proofErr w:type="gramStart"/>
        <w:r>
          <w:t>moment to moment</w:t>
        </w:r>
        <w:proofErr w:type="gramEnd"/>
        <w:r>
          <w:t xml:space="preserve"> resident needs and act as a li</w:t>
        </w:r>
        <w:r w:rsidR="009F6CAC">
          <w:t>aison between the resident and counseling staff.</w:t>
        </w:r>
      </w:ins>
    </w:p>
    <w:p w14:paraId="62A10DF9" w14:textId="77777777" w:rsidR="00481D3D" w:rsidRPr="003376FC" w:rsidRDefault="00481D3D" w:rsidP="003376FC">
      <w:pPr>
        <w:pStyle w:val="ListParagraph"/>
        <w:ind w:left="270"/>
      </w:pPr>
    </w:p>
    <w:p w14:paraId="57A20264" w14:textId="251661EA" w:rsidR="00481D3D" w:rsidRPr="003376FC" w:rsidRDefault="00481D3D" w:rsidP="003376FC">
      <w:pPr>
        <w:pStyle w:val="ListParagraph"/>
        <w:numPr>
          <w:ilvl w:val="0"/>
          <w:numId w:val="9"/>
        </w:numPr>
      </w:pPr>
      <w:r w:rsidRPr="003376FC">
        <w:t xml:space="preserve">Provides transportation for residents to appointments as deemed necessary in program vehicle, or with tokens and taxi vouchers. These may include court, medical appointments, social </w:t>
      </w:r>
      <w:del w:id="18" w:author="Tawana Lofton" w:date="2022-09-14T20:13:00Z">
        <w:r w:rsidRPr="003376FC" w:rsidDel="000950C7">
          <w:delText>services</w:delText>
        </w:r>
      </w:del>
      <w:ins w:id="19" w:author="Tawana Lofton" w:date="2022-09-14T20:13:00Z">
        <w:r w:rsidR="000950C7" w:rsidRPr="003376FC">
          <w:t>services,</w:t>
        </w:r>
      </w:ins>
      <w:r w:rsidRPr="003376FC">
        <w:t xml:space="preserve"> and housing agencies, and to pick up client belongings that were left behind. </w:t>
      </w:r>
    </w:p>
    <w:p w14:paraId="7D42969C" w14:textId="77777777" w:rsidR="00481D3D" w:rsidRPr="003376FC" w:rsidRDefault="00481D3D" w:rsidP="003376FC">
      <w:pPr>
        <w:pStyle w:val="ListParagraph"/>
        <w:ind w:left="0"/>
      </w:pPr>
    </w:p>
    <w:p w14:paraId="7E98C82B" w14:textId="77777777" w:rsidR="00481D3D" w:rsidRPr="003376FC" w:rsidRDefault="00481D3D" w:rsidP="003376FC">
      <w:pPr>
        <w:pStyle w:val="ListParagraph"/>
        <w:numPr>
          <w:ilvl w:val="0"/>
          <w:numId w:val="9"/>
        </w:numPr>
      </w:pPr>
      <w:r w:rsidRPr="003376FC">
        <w:t xml:space="preserve">Assists with Child Care duties as requested and with weekly recreational and leisure time activities at the Center. Assists with BAK’s special seasonal events such as the Holiday Store, Summer Camp and Birthday celebrations. </w:t>
      </w:r>
    </w:p>
    <w:p w14:paraId="4644103C" w14:textId="77777777" w:rsidR="00481D3D" w:rsidRPr="003376FC" w:rsidRDefault="00481D3D" w:rsidP="003376FC">
      <w:pPr>
        <w:pStyle w:val="ListParagraph"/>
        <w:ind w:left="270"/>
      </w:pPr>
    </w:p>
    <w:p w14:paraId="3C2F95F4" w14:textId="77777777" w:rsidR="00481D3D" w:rsidRPr="003376FC" w:rsidRDefault="00481D3D" w:rsidP="003376FC">
      <w:pPr>
        <w:pStyle w:val="ListParagraph"/>
        <w:numPr>
          <w:ilvl w:val="0"/>
          <w:numId w:val="9"/>
        </w:numPr>
      </w:pPr>
      <w:r w:rsidRPr="003376FC">
        <w:t>Reads the current Log at the start of every shift and adds client notes, shift log notes and critical incident reports that are neat, timely and accurate. Assists at Community Meetings to discuss resident concerns and build a sense of community.</w:t>
      </w:r>
    </w:p>
    <w:p w14:paraId="08988869" w14:textId="77777777" w:rsidR="00B2076D" w:rsidRPr="003376FC" w:rsidRDefault="00B2076D" w:rsidP="003376FC">
      <w:pPr>
        <w:pStyle w:val="ListParagraph"/>
        <w:ind w:left="630"/>
      </w:pPr>
    </w:p>
    <w:p w14:paraId="5EB5E4A8" w14:textId="77777777" w:rsidR="00B2076D" w:rsidRPr="003376FC" w:rsidRDefault="00B2076D" w:rsidP="003376FC">
      <w:pPr>
        <w:pStyle w:val="ListParagraph"/>
        <w:numPr>
          <w:ilvl w:val="0"/>
          <w:numId w:val="9"/>
        </w:numPr>
      </w:pPr>
      <w:r w:rsidRPr="003376FC">
        <w:t>Provides supportive assistance to residents in developing life skills as identified in their service plan.  Assists in the sorting, storing and distribution of donations to the center.</w:t>
      </w:r>
    </w:p>
    <w:p w14:paraId="0311E9EF" w14:textId="77777777" w:rsidR="00481D3D" w:rsidRPr="003376FC" w:rsidRDefault="00481D3D" w:rsidP="003376FC">
      <w:pPr>
        <w:pStyle w:val="ListParagraph"/>
        <w:ind w:left="0"/>
      </w:pPr>
    </w:p>
    <w:p w14:paraId="614834B0" w14:textId="1BB83F78" w:rsidR="00481D3D" w:rsidRPr="003376FC" w:rsidRDefault="00481D3D" w:rsidP="003376FC">
      <w:pPr>
        <w:pStyle w:val="ListParagraph"/>
        <w:numPr>
          <w:ilvl w:val="0"/>
          <w:numId w:val="9"/>
        </w:numPr>
      </w:pPr>
      <w:r w:rsidRPr="003376FC">
        <w:t>Other duties as assigned</w:t>
      </w:r>
      <w:ins w:id="20" w:author="Tawana Lofton" w:date="2022-09-14T20:19:00Z">
        <w:r w:rsidR="003446C1">
          <w:t xml:space="preserve"> for </w:t>
        </w:r>
        <w:proofErr w:type="gramStart"/>
        <w:r w:rsidR="003446C1">
          <w:t>day to day</w:t>
        </w:r>
        <w:proofErr w:type="gramEnd"/>
        <w:r w:rsidR="003446C1">
          <w:t xml:space="preserve"> RA’s. Overnight Residential Advocates in addition to the duties and responsibilities listed above</w:t>
        </w:r>
      </w:ins>
      <w:ins w:id="21" w:author="Tawana Lofton" w:date="2022-09-14T20:20:00Z">
        <w:r w:rsidR="003446C1">
          <w:t>, complete wellness checks and safety rounds of the facility every hour.</w:t>
        </w:r>
      </w:ins>
      <w:del w:id="22" w:author="Tawana Lofton" w:date="2022-09-14T20:19:00Z">
        <w:r w:rsidRPr="003376FC" w:rsidDel="003446C1">
          <w:delText>.</w:delText>
        </w:r>
      </w:del>
    </w:p>
    <w:p w14:paraId="2A1A2CFE" w14:textId="77777777" w:rsidR="00481D3D" w:rsidRDefault="00481D3D" w:rsidP="003E3B20">
      <w:pPr>
        <w:pStyle w:val="ListParagraph"/>
        <w:ind w:left="360"/>
      </w:pPr>
    </w:p>
    <w:p w14:paraId="32C38E28" w14:textId="5D5F3F3E" w:rsidR="00D3762F" w:rsidRDefault="00D3762F" w:rsidP="00D3762F">
      <w:pPr>
        <w:jc w:val="both"/>
        <w:rPr>
          <w:b/>
          <w:u w:val="single"/>
        </w:rPr>
      </w:pPr>
      <w:r>
        <w:rPr>
          <w:b/>
          <w:u w:val="single"/>
        </w:rPr>
        <w:t>Knowledge, Skills, and Abilities Required:</w:t>
      </w:r>
    </w:p>
    <w:p w14:paraId="2A0A2243" w14:textId="77777777" w:rsidR="003376FC" w:rsidRDefault="003376FC" w:rsidP="00D3762F">
      <w:pPr>
        <w:jc w:val="both"/>
        <w:rPr>
          <w:b/>
          <w:u w:val="single"/>
        </w:rPr>
      </w:pPr>
    </w:p>
    <w:p w14:paraId="34482D21" w14:textId="77777777" w:rsidR="00D3762F" w:rsidRDefault="00D3762F" w:rsidP="003376FC">
      <w:pPr>
        <w:pStyle w:val="ListParagraph"/>
        <w:numPr>
          <w:ilvl w:val="0"/>
          <w:numId w:val="8"/>
        </w:numPr>
      </w:pPr>
      <w:r>
        <w:t>Hi</w:t>
      </w:r>
      <w:r w:rsidR="003E3B20">
        <w:t xml:space="preserve">gh school </w:t>
      </w:r>
      <w:r>
        <w:t>degree required</w:t>
      </w:r>
      <w:r w:rsidR="00BA3B8A">
        <w:t xml:space="preserve">, Bachelor’s degree </w:t>
      </w:r>
      <w:r>
        <w:t>in</w:t>
      </w:r>
      <w:r w:rsidR="003E3B20">
        <w:t xml:space="preserve"> </w:t>
      </w:r>
      <w:r w:rsidR="00BA3B8A">
        <w:t>Social Science, Health and Human Services, Social Work</w:t>
      </w:r>
      <w:r>
        <w:t>, or</w:t>
      </w:r>
      <w:r w:rsidR="00295720">
        <w:t xml:space="preserve"> </w:t>
      </w:r>
      <w:r w:rsidR="00BA3B8A">
        <w:t xml:space="preserve">counseling field </w:t>
      </w:r>
      <w:r>
        <w:t xml:space="preserve">preferred. </w:t>
      </w:r>
    </w:p>
    <w:p w14:paraId="6A8CD73A" w14:textId="1CAF4B4F" w:rsidR="003376FC" w:rsidRDefault="00D3762F" w:rsidP="003376FC">
      <w:pPr>
        <w:pStyle w:val="ListParagraph"/>
        <w:numPr>
          <w:ilvl w:val="0"/>
          <w:numId w:val="8"/>
        </w:numPr>
      </w:pPr>
      <w:r>
        <w:t xml:space="preserve">Two </w:t>
      </w:r>
      <w:r w:rsidR="000950C7">
        <w:t>years’ experience</w:t>
      </w:r>
      <w:r>
        <w:t xml:space="preserve"> with m</w:t>
      </w:r>
      <w:r w:rsidR="00BA3B8A">
        <w:t xml:space="preserve">ental health/substance abuse </w:t>
      </w:r>
      <w:r>
        <w:t xml:space="preserve">required. </w:t>
      </w:r>
      <w:r w:rsidR="00BA3B8A">
        <w:t>Domestic Violence/</w:t>
      </w:r>
      <w:r w:rsidR="003376FC">
        <w:t>S</w:t>
      </w:r>
      <w:r w:rsidR="00BA3B8A">
        <w:t xml:space="preserve">helter </w:t>
      </w:r>
      <w:r w:rsidR="008432E7">
        <w:t xml:space="preserve">setting </w:t>
      </w:r>
      <w:r w:rsidR="00BA3B8A">
        <w:t xml:space="preserve">experience is a strong plus. </w:t>
      </w:r>
    </w:p>
    <w:p w14:paraId="36EA66F7" w14:textId="77777777" w:rsidR="003376FC" w:rsidRDefault="009B2C6A" w:rsidP="003376FC">
      <w:pPr>
        <w:pStyle w:val="ListParagraph"/>
        <w:numPr>
          <w:ilvl w:val="0"/>
          <w:numId w:val="8"/>
        </w:numPr>
      </w:pPr>
      <w:r>
        <w:t>Oral fluency in Spanish</w:t>
      </w:r>
      <w:r w:rsidR="003E3B20">
        <w:t xml:space="preserve"> preferred.</w:t>
      </w:r>
      <w:r w:rsidR="00481D3D">
        <w:t xml:space="preserve">  </w:t>
      </w:r>
    </w:p>
    <w:p w14:paraId="25D0EF75" w14:textId="77777777" w:rsidR="003376FC" w:rsidRDefault="00481D3D" w:rsidP="003376FC">
      <w:pPr>
        <w:pStyle w:val="ListParagraph"/>
        <w:numPr>
          <w:ilvl w:val="0"/>
          <w:numId w:val="8"/>
        </w:numPr>
      </w:pPr>
      <w:r>
        <w:t xml:space="preserve">Must have valid </w:t>
      </w:r>
      <w:r w:rsidR="009B2C6A">
        <w:t>d</w:t>
      </w:r>
      <w:r>
        <w:t xml:space="preserve">river’s </w:t>
      </w:r>
      <w:r w:rsidR="009B2C6A">
        <w:t>l</w:t>
      </w:r>
      <w:r>
        <w:t>icense</w:t>
      </w:r>
      <w:r w:rsidR="009B2C6A">
        <w:t xml:space="preserve"> with less than three points</w:t>
      </w:r>
      <w:r>
        <w:t>.</w:t>
      </w:r>
      <w:r w:rsidR="009B2C6A" w:rsidRPr="009B2C6A">
        <w:t xml:space="preserve"> </w:t>
      </w:r>
    </w:p>
    <w:p w14:paraId="3C134939" w14:textId="597CDA56" w:rsidR="00481D3D" w:rsidRDefault="009B2C6A" w:rsidP="003376FC">
      <w:pPr>
        <w:pStyle w:val="ListParagraph"/>
        <w:numPr>
          <w:ilvl w:val="0"/>
          <w:numId w:val="8"/>
        </w:numPr>
      </w:pPr>
      <w:r>
        <w:t>Must be able to lift 30 pounds, stand, sit, stoop, bend at the waist and knees and possess overall body flexibility.</w:t>
      </w:r>
    </w:p>
    <w:p w14:paraId="4AECDE15" w14:textId="77777777" w:rsidR="00CE6E27" w:rsidRDefault="00CE6E27" w:rsidP="00CE6E27">
      <w:pPr>
        <w:pStyle w:val="ListParagraph"/>
      </w:pPr>
    </w:p>
    <w:p w14:paraId="31ACD16E" w14:textId="77777777" w:rsidR="003376FC" w:rsidRDefault="003376FC" w:rsidP="003376FC">
      <w:pPr>
        <w:jc w:val="both"/>
        <w:rPr>
          <w:i/>
        </w:rPr>
      </w:pPr>
      <w:r>
        <w:rPr>
          <w:b/>
          <w:u w:val="single"/>
        </w:rPr>
        <w:t>Working Conditions:</w:t>
      </w:r>
      <w:r>
        <w:t xml:space="preserve"> </w:t>
      </w:r>
      <w:r>
        <w:rPr>
          <w:i/>
        </w:rPr>
        <w:t>Note: Reasonable accommodations may be made to enable a qualified individual with a disability(s) to perform the essential functions of this position.</w:t>
      </w:r>
    </w:p>
    <w:p w14:paraId="4DEB3A42" w14:textId="77777777" w:rsidR="003376FC" w:rsidRDefault="003376FC" w:rsidP="003376FC">
      <w:pPr>
        <w:jc w:val="both"/>
        <w:rPr>
          <w:i/>
        </w:rPr>
      </w:pPr>
    </w:p>
    <w:p w14:paraId="5426D2E3" w14:textId="3FAE1E5B" w:rsidR="003376FC" w:rsidRDefault="000950C7" w:rsidP="003376FC">
      <w:pPr>
        <w:widowControl w:val="0"/>
        <w:numPr>
          <w:ilvl w:val="0"/>
          <w:numId w:val="4"/>
        </w:numPr>
        <w:tabs>
          <w:tab w:val="left" w:pos="360"/>
          <w:tab w:val="left" w:pos="1200"/>
        </w:tabs>
        <w:autoSpaceDE w:val="0"/>
        <w:autoSpaceDN w:val="0"/>
        <w:adjustRightInd w:val="0"/>
        <w:ind w:left="360"/>
        <w:jc w:val="both"/>
        <w:rPr>
          <w:bCs/>
        </w:rPr>
      </w:pPr>
      <w:r>
        <w:rPr>
          <w:bCs/>
        </w:rPr>
        <w:t>W</w:t>
      </w:r>
      <w:r w:rsidR="003376FC">
        <w:rPr>
          <w:bCs/>
        </w:rPr>
        <w:t>ork occurs in a residential care environment where noise and distractions are common.</w:t>
      </w:r>
    </w:p>
    <w:p w14:paraId="7075314B" w14:textId="77777777" w:rsidR="003376FC" w:rsidRDefault="003376FC" w:rsidP="003376FC">
      <w:pPr>
        <w:widowControl w:val="0"/>
        <w:numPr>
          <w:ilvl w:val="0"/>
          <w:numId w:val="4"/>
        </w:numPr>
        <w:tabs>
          <w:tab w:val="left" w:pos="360"/>
          <w:tab w:val="left" w:pos="1200"/>
        </w:tabs>
        <w:autoSpaceDE w:val="0"/>
        <w:autoSpaceDN w:val="0"/>
        <w:adjustRightInd w:val="0"/>
        <w:ind w:left="360"/>
        <w:jc w:val="both"/>
        <w:rPr>
          <w:bCs/>
        </w:rPr>
      </w:pPr>
      <w:r>
        <w:t xml:space="preserve">Work requires frequent use of a computer. </w:t>
      </w:r>
    </w:p>
    <w:p w14:paraId="5AF0FA7D" w14:textId="77777777" w:rsidR="003376FC" w:rsidRDefault="003376FC" w:rsidP="003376FC">
      <w:pPr>
        <w:widowControl w:val="0"/>
        <w:numPr>
          <w:ilvl w:val="0"/>
          <w:numId w:val="4"/>
        </w:numPr>
        <w:tabs>
          <w:tab w:val="left" w:pos="360"/>
          <w:tab w:val="left" w:pos="1200"/>
        </w:tabs>
        <w:autoSpaceDE w:val="0"/>
        <w:autoSpaceDN w:val="0"/>
        <w:adjustRightInd w:val="0"/>
        <w:ind w:left="360"/>
        <w:jc w:val="both"/>
        <w:rPr>
          <w:bCs/>
        </w:rPr>
      </w:pPr>
      <w:r>
        <w:t xml:space="preserve">Work requires standing and walking for approximately 51-80% of time.  </w:t>
      </w:r>
    </w:p>
    <w:p w14:paraId="69C66B25" w14:textId="77777777" w:rsidR="003376FC" w:rsidRDefault="003376FC" w:rsidP="003376FC">
      <w:pPr>
        <w:widowControl w:val="0"/>
        <w:numPr>
          <w:ilvl w:val="0"/>
          <w:numId w:val="4"/>
        </w:numPr>
        <w:tabs>
          <w:tab w:val="left" w:pos="360"/>
          <w:tab w:val="left" w:pos="1200"/>
        </w:tabs>
        <w:autoSpaceDE w:val="0"/>
        <w:autoSpaceDN w:val="0"/>
        <w:adjustRightInd w:val="0"/>
        <w:ind w:left="360"/>
        <w:jc w:val="both"/>
      </w:pPr>
      <w:r>
        <w:t>May be required to work evenings, weekends, and holidays to facilitate programming.</w:t>
      </w:r>
    </w:p>
    <w:p w14:paraId="7C094D32" w14:textId="77777777" w:rsidR="003376FC" w:rsidRDefault="003376FC" w:rsidP="003376FC">
      <w:pPr>
        <w:jc w:val="both"/>
        <w:rPr>
          <w:rFonts w:eastAsia="Calibri"/>
        </w:rPr>
      </w:pPr>
    </w:p>
    <w:p w14:paraId="0BE36071" w14:textId="77777777" w:rsidR="003376FC" w:rsidRDefault="003376FC" w:rsidP="003376FC">
      <w:pPr>
        <w:jc w:val="both"/>
        <w:rPr>
          <w:b/>
          <w:u w:val="single"/>
        </w:rPr>
      </w:pPr>
    </w:p>
    <w:p w14:paraId="2CF78A78" w14:textId="77777777" w:rsidR="003376FC" w:rsidRDefault="003376FC" w:rsidP="003376FC">
      <w:pPr>
        <w:jc w:val="both"/>
      </w:pPr>
      <w:r>
        <w:rPr>
          <w:b/>
          <w:u w:val="single"/>
        </w:rPr>
        <w:t>Reporting Relationships:</w:t>
      </w:r>
      <w:r>
        <w:t xml:space="preserve">  </w:t>
      </w:r>
    </w:p>
    <w:p w14:paraId="2F87F902" w14:textId="77777777" w:rsidR="003376FC" w:rsidRDefault="003376FC" w:rsidP="003376FC">
      <w:pPr>
        <w:jc w:val="both"/>
      </w:pPr>
    </w:p>
    <w:p w14:paraId="0E688C49" w14:textId="77777777" w:rsidR="003376FC" w:rsidRDefault="003376FC" w:rsidP="003376FC">
      <w:pPr>
        <w:numPr>
          <w:ilvl w:val="0"/>
          <w:numId w:val="5"/>
        </w:numPr>
        <w:spacing w:after="160" w:line="256" w:lineRule="auto"/>
        <w:jc w:val="both"/>
      </w:pPr>
      <w:r>
        <w:t xml:space="preserve">Reports to the Residential Services Coordinator. </w:t>
      </w:r>
    </w:p>
    <w:p w14:paraId="5BDA75BB" w14:textId="77777777" w:rsidR="003376FC" w:rsidRDefault="003376FC" w:rsidP="003376FC">
      <w:pPr>
        <w:jc w:val="both"/>
      </w:pPr>
    </w:p>
    <w:p w14:paraId="2768F1CD" w14:textId="77777777" w:rsidR="003376FC" w:rsidRDefault="003376FC" w:rsidP="003376FC">
      <w:pPr>
        <w:jc w:val="both"/>
        <w:rPr>
          <w:b/>
          <w:u w:val="single"/>
        </w:rPr>
      </w:pPr>
    </w:p>
    <w:p w14:paraId="66E35D06" w14:textId="01835BE4" w:rsidR="003376FC" w:rsidRDefault="003376FC" w:rsidP="003376FC">
      <w:pPr>
        <w:jc w:val="both"/>
      </w:pPr>
      <w:r>
        <w:rPr>
          <w:b/>
          <w:u w:val="single"/>
        </w:rPr>
        <w:t>Employee Receipt:</w:t>
      </w:r>
      <w:r>
        <w:t xml:space="preserve"> </w:t>
      </w:r>
    </w:p>
    <w:p w14:paraId="3B74A412" w14:textId="77777777" w:rsidR="003376FC" w:rsidRDefault="003376FC" w:rsidP="003376FC">
      <w:pPr>
        <w:widowControl w:val="0"/>
        <w:jc w:val="both"/>
        <w:rPr>
          <w:snapToGrid w:val="0"/>
          <w:spacing w:val="-3"/>
        </w:rPr>
      </w:pPr>
      <w:r>
        <w:rPr>
          <w:snapToGrid w:val="0"/>
          <w:spacing w:val="-3"/>
        </w:rPr>
        <w:t xml:space="preserve">I have reviewed this job description.  I understand that it is my responsibility to ensure my understanding of these duties and determine that they accurately reflect my job requirements. If that is not the case, I understand that I must inform HR in writing of any claimed inaccuracies so that such questions can be addressed and resolved.  My failure to do so will be taken as my concurring with the accuracy of my job description. </w:t>
      </w:r>
    </w:p>
    <w:p w14:paraId="04C707CE" w14:textId="77777777" w:rsidR="003376FC" w:rsidRDefault="003376FC" w:rsidP="003376FC">
      <w:pPr>
        <w:widowControl w:val="0"/>
        <w:jc w:val="both"/>
        <w:rPr>
          <w:snapToGrid w:val="0"/>
          <w:spacing w:val="-3"/>
        </w:rPr>
      </w:pPr>
    </w:p>
    <w:p w14:paraId="62832554" w14:textId="77777777" w:rsidR="003376FC" w:rsidRDefault="003376FC" w:rsidP="003376FC">
      <w:pPr>
        <w:widowControl w:val="0"/>
        <w:jc w:val="both"/>
        <w:rPr>
          <w:snapToGrid w:val="0"/>
          <w:spacing w:val="-3"/>
        </w:rPr>
      </w:pPr>
    </w:p>
    <w:p w14:paraId="5C3BE9E5" w14:textId="77777777" w:rsidR="003376FC" w:rsidRDefault="003376FC" w:rsidP="003376FC">
      <w:pPr>
        <w:widowControl w:val="0"/>
        <w:jc w:val="both"/>
        <w:rPr>
          <w:snapToGrid w:val="0"/>
          <w:spacing w:val="-3"/>
        </w:rPr>
      </w:pPr>
      <w:r>
        <w:rPr>
          <w:snapToGrid w:val="0"/>
          <w:spacing w:val="-3"/>
        </w:rPr>
        <w:t>_________________________________________________</w:t>
      </w:r>
      <w:r>
        <w:rPr>
          <w:snapToGrid w:val="0"/>
          <w:spacing w:val="-3"/>
        </w:rPr>
        <w:tab/>
        <w:t>____________________________</w:t>
      </w:r>
    </w:p>
    <w:p w14:paraId="0188E2FE" w14:textId="77777777" w:rsidR="003376FC" w:rsidRDefault="003376FC" w:rsidP="003376FC">
      <w:pPr>
        <w:widowControl w:val="0"/>
        <w:jc w:val="both"/>
        <w:rPr>
          <w:snapToGrid w:val="0"/>
          <w:spacing w:val="-3"/>
        </w:rPr>
      </w:pPr>
      <w:r>
        <w:rPr>
          <w:snapToGrid w:val="0"/>
          <w:spacing w:val="-3"/>
        </w:rPr>
        <w:t>Signature (Employee)</w:t>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t>(Date)</w:t>
      </w:r>
    </w:p>
    <w:p w14:paraId="7B78D3DB" w14:textId="77777777" w:rsidR="003376FC" w:rsidRDefault="003376FC" w:rsidP="003376FC">
      <w:pPr>
        <w:widowControl w:val="0"/>
        <w:jc w:val="both"/>
        <w:rPr>
          <w:snapToGrid w:val="0"/>
          <w:spacing w:val="-3"/>
        </w:rPr>
      </w:pPr>
    </w:p>
    <w:p w14:paraId="6564717E" w14:textId="77777777" w:rsidR="003376FC" w:rsidRDefault="003376FC" w:rsidP="003376FC">
      <w:pPr>
        <w:widowControl w:val="0"/>
        <w:jc w:val="both"/>
        <w:rPr>
          <w:snapToGrid w:val="0"/>
          <w:spacing w:val="-3"/>
        </w:rPr>
      </w:pP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r>
        <w:rPr>
          <w:snapToGrid w:val="0"/>
          <w:spacing w:val="-3"/>
        </w:rPr>
        <w:softHyphen/>
      </w:r>
    </w:p>
    <w:p w14:paraId="5962DA98" w14:textId="77777777" w:rsidR="003376FC" w:rsidRDefault="003376FC" w:rsidP="003376FC">
      <w:pPr>
        <w:widowControl w:val="0"/>
        <w:jc w:val="both"/>
        <w:rPr>
          <w:snapToGrid w:val="0"/>
          <w:spacing w:val="-3"/>
        </w:rPr>
      </w:pPr>
      <w:r>
        <w:rPr>
          <w:snapToGrid w:val="0"/>
          <w:spacing w:val="-3"/>
        </w:rPr>
        <w:t>_________________________________________________</w:t>
      </w:r>
      <w:r>
        <w:rPr>
          <w:snapToGrid w:val="0"/>
          <w:spacing w:val="-3"/>
        </w:rPr>
        <w:tab/>
        <w:t>____________________________</w:t>
      </w:r>
    </w:p>
    <w:p w14:paraId="4068E1AB" w14:textId="77777777" w:rsidR="003376FC" w:rsidRDefault="003376FC" w:rsidP="003376FC">
      <w:pPr>
        <w:widowControl w:val="0"/>
        <w:jc w:val="both"/>
        <w:rPr>
          <w:snapToGrid w:val="0"/>
          <w:spacing w:val="-3"/>
        </w:rPr>
      </w:pPr>
      <w:r>
        <w:rPr>
          <w:snapToGrid w:val="0"/>
          <w:spacing w:val="-3"/>
        </w:rPr>
        <w:t>Signature (Manager)</w:t>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r>
      <w:r>
        <w:rPr>
          <w:snapToGrid w:val="0"/>
          <w:spacing w:val="-3"/>
        </w:rPr>
        <w:tab/>
        <w:t>(Date)</w:t>
      </w:r>
    </w:p>
    <w:p w14:paraId="12A63EE8" w14:textId="77777777" w:rsidR="003376FC" w:rsidRDefault="003376FC" w:rsidP="003376FC">
      <w:pPr>
        <w:jc w:val="both"/>
      </w:pPr>
    </w:p>
    <w:p w14:paraId="0EC7FF55" w14:textId="77777777" w:rsidR="003376FC" w:rsidRDefault="003376FC" w:rsidP="003376FC">
      <w:pPr>
        <w:widowControl w:val="0"/>
        <w:jc w:val="both"/>
        <w:rPr>
          <w:snapToGrid w:val="0"/>
          <w:spacing w:val="-3"/>
        </w:rPr>
      </w:pPr>
      <w:r>
        <w:rPr>
          <w:b/>
          <w:snapToGrid w:val="0"/>
          <w:spacing w:val="-3"/>
          <w:u w:val="single"/>
        </w:rPr>
        <w:t>Approvals:</w:t>
      </w:r>
      <w:r>
        <w:rPr>
          <w:snapToGrid w:val="0"/>
          <w:spacing w:val="-3"/>
        </w:rPr>
        <w:t xml:space="preserve">  </w:t>
      </w:r>
      <w:r>
        <w:rPr>
          <w:snapToGrid w:val="0"/>
          <w:spacing w:val="-3"/>
        </w:rPr>
        <w:sym w:font="Wingdings 2" w:char="F054"/>
      </w:r>
      <w:r>
        <w:rPr>
          <w:snapToGrid w:val="0"/>
          <w:spacing w:val="-3"/>
        </w:rPr>
        <w:t xml:space="preserve">  Approval verified by Division of Human Resources Staff </w:t>
      </w:r>
    </w:p>
    <w:p w14:paraId="299B2A6F" w14:textId="77777777" w:rsidR="003376FC" w:rsidRDefault="003376FC" w:rsidP="003376FC">
      <w:pPr>
        <w:widowControl w:val="0"/>
        <w:jc w:val="both"/>
        <w:rPr>
          <w:snapToGrid w:val="0"/>
          <w:spacing w:val="-3"/>
          <w:u w:val="single"/>
        </w:rPr>
      </w:pPr>
      <w:r>
        <w:rPr>
          <w:snapToGrid w:val="0"/>
          <w:spacing w:val="-3"/>
          <w:u w:val="single"/>
        </w:rPr>
        <w:t xml:space="preserve">                                                                                   </w:t>
      </w:r>
      <w:r>
        <w:rPr>
          <w:snapToGrid w:val="0"/>
          <w:spacing w:val="-3"/>
        </w:rPr>
        <w:t xml:space="preserve">   </w:t>
      </w:r>
      <w:r>
        <w:rPr>
          <w:snapToGrid w:val="0"/>
          <w:spacing w:val="-3"/>
          <w:u w:val="single"/>
        </w:rPr>
        <w:t xml:space="preserve">                                                           </w:t>
      </w:r>
      <w:r>
        <w:rPr>
          <w:snapToGrid w:val="0"/>
          <w:spacing w:val="-3"/>
        </w:rPr>
        <w:t xml:space="preserve">   </w:t>
      </w:r>
      <w:r>
        <w:rPr>
          <w:snapToGrid w:val="0"/>
          <w:spacing w:val="-3"/>
          <w:u w:val="single"/>
        </w:rPr>
        <w:t xml:space="preserve">                             ______________________</w:t>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t xml:space="preserve">       </w:t>
      </w:r>
    </w:p>
    <w:p w14:paraId="40B7B3E6" w14:textId="77777777" w:rsidR="003376FC" w:rsidRDefault="003376FC" w:rsidP="003376FC">
      <w:pPr>
        <w:widowControl w:val="0"/>
        <w:jc w:val="both"/>
        <w:rPr>
          <w:snapToGrid w:val="0"/>
          <w:spacing w:val="-3"/>
        </w:rPr>
      </w:pPr>
      <w:r>
        <w:rPr>
          <w:snapToGrid w:val="0"/>
          <w:spacing w:val="-3"/>
        </w:rPr>
        <w:t xml:space="preserve">Name                           </w:t>
      </w:r>
      <w:r>
        <w:rPr>
          <w:snapToGrid w:val="0"/>
          <w:spacing w:val="-3"/>
        </w:rPr>
        <w:tab/>
      </w:r>
      <w:r>
        <w:rPr>
          <w:snapToGrid w:val="0"/>
          <w:spacing w:val="-3"/>
        </w:rPr>
        <w:tab/>
      </w:r>
      <w:r>
        <w:rPr>
          <w:snapToGrid w:val="0"/>
          <w:spacing w:val="-3"/>
        </w:rPr>
        <w:tab/>
      </w:r>
      <w:r>
        <w:rPr>
          <w:snapToGrid w:val="0"/>
          <w:spacing w:val="-3"/>
        </w:rPr>
        <w:tab/>
        <w:t xml:space="preserve"> Title                  </w:t>
      </w:r>
      <w:r>
        <w:rPr>
          <w:snapToGrid w:val="0"/>
          <w:spacing w:val="-3"/>
        </w:rPr>
        <w:tab/>
      </w:r>
      <w:r>
        <w:rPr>
          <w:snapToGrid w:val="0"/>
          <w:spacing w:val="-3"/>
        </w:rPr>
        <w:tab/>
      </w:r>
      <w:r>
        <w:rPr>
          <w:snapToGrid w:val="0"/>
          <w:spacing w:val="-3"/>
        </w:rPr>
        <w:tab/>
        <w:t xml:space="preserve"> Date</w:t>
      </w:r>
    </w:p>
    <w:p w14:paraId="627D54A5" w14:textId="77777777" w:rsidR="003376FC" w:rsidRDefault="003376FC" w:rsidP="003376FC">
      <w:pPr>
        <w:widowControl w:val="0"/>
        <w:jc w:val="both"/>
        <w:rPr>
          <w:snapToGrid w:val="0"/>
          <w:spacing w:val="-3"/>
          <w:u w:val="single"/>
        </w:rPr>
      </w:pPr>
    </w:p>
    <w:p w14:paraId="7D2532D3" w14:textId="77777777" w:rsidR="003376FC" w:rsidRDefault="003376FC" w:rsidP="003376FC">
      <w:pPr>
        <w:widowControl w:val="0"/>
        <w:jc w:val="both"/>
        <w:rPr>
          <w:snapToGrid w:val="0"/>
          <w:spacing w:val="-3"/>
          <w:u w:val="single"/>
        </w:rPr>
      </w:pPr>
      <w:r>
        <w:rPr>
          <w:snapToGrid w:val="0"/>
          <w:spacing w:val="-3"/>
          <w:u w:val="single"/>
        </w:rPr>
        <w:t xml:space="preserve">                                                                               </w:t>
      </w:r>
      <w:r>
        <w:rPr>
          <w:snapToGrid w:val="0"/>
          <w:spacing w:val="-3"/>
        </w:rPr>
        <w:t xml:space="preserve">   </w:t>
      </w:r>
      <w:r>
        <w:rPr>
          <w:snapToGrid w:val="0"/>
          <w:spacing w:val="-3"/>
          <w:u w:val="single"/>
        </w:rPr>
        <w:t xml:space="preserve">                                                           </w:t>
      </w:r>
      <w:r>
        <w:rPr>
          <w:snapToGrid w:val="0"/>
          <w:spacing w:val="-3"/>
        </w:rPr>
        <w:t xml:space="preserve">   </w:t>
      </w:r>
      <w:r>
        <w:rPr>
          <w:snapToGrid w:val="0"/>
          <w:spacing w:val="-3"/>
          <w:u w:val="single"/>
        </w:rPr>
        <w:t xml:space="preserve">                            ___________</w:t>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r>
      <w:r>
        <w:rPr>
          <w:snapToGrid w:val="0"/>
          <w:spacing w:val="-3"/>
          <w:u w:val="single"/>
        </w:rPr>
        <w:tab/>
        <w:t xml:space="preserve">        </w:t>
      </w:r>
    </w:p>
    <w:p w14:paraId="171BD6A5" w14:textId="77777777" w:rsidR="003376FC" w:rsidRDefault="003376FC" w:rsidP="003376FC">
      <w:pPr>
        <w:widowControl w:val="0"/>
        <w:jc w:val="both"/>
        <w:rPr>
          <w:snapToGrid w:val="0"/>
          <w:spacing w:val="-3"/>
        </w:rPr>
      </w:pPr>
      <w:r>
        <w:rPr>
          <w:snapToGrid w:val="0"/>
          <w:spacing w:val="-3"/>
        </w:rPr>
        <w:t xml:space="preserve">Name                           </w:t>
      </w:r>
      <w:r>
        <w:rPr>
          <w:snapToGrid w:val="0"/>
          <w:spacing w:val="-3"/>
        </w:rPr>
        <w:tab/>
      </w:r>
      <w:r>
        <w:rPr>
          <w:snapToGrid w:val="0"/>
          <w:spacing w:val="-3"/>
        </w:rPr>
        <w:tab/>
      </w:r>
      <w:r>
        <w:rPr>
          <w:snapToGrid w:val="0"/>
          <w:spacing w:val="-3"/>
        </w:rPr>
        <w:tab/>
      </w:r>
      <w:r>
        <w:rPr>
          <w:snapToGrid w:val="0"/>
          <w:spacing w:val="-3"/>
        </w:rPr>
        <w:tab/>
        <w:t xml:space="preserve"> Title                  </w:t>
      </w:r>
      <w:r>
        <w:rPr>
          <w:snapToGrid w:val="0"/>
          <w:spacing w:val="-3"/>
        </w:rPr>
        <w:tab/>
      </w:r>
      <w:r>
        <w:rPr>
          <w:snapToGrid w:val="0"/>
          <w:spacing w:val="-3"/>
        </w:rPr>
        <w:tab/>
      </w:r>
      <w:r>
        <w:rPr>
          <w:snapToGrid w:val="0"/>
          <w:spacing w:val="-3"/>
        </w:rPr>
        <w:tab/>
        <w:t xml:space="preserve"> Date</w:t>
      </w:r>
      <w:r>
        <w:rPr>
          <w:snapToGrid w:val="0"/>
          <w:spacing w:val="-3"/>
          <w:u w:val="single"/>
        </w:rPr>
        <w:t xml:space="preserve">                                                                                </w:t>
      </w:r>
      <w:r>
        <w:rPr>
          <w:snapToGrid w:val="0"/>
          <w:spacing w:val="-3"/>
        </w:rPr>
        <w:t xml:space="preserve">   </w:t>
      </w:r>
      <w:r>
        <w:rPr>
          <w:snapToGrid w:val="0"/>
          <w:spacing w:val="-3"/>
          <w:u w:val="single"/>
        </w:rPr>
        <w:t xml:space="preserve">                                                           </w:t>
      </w:r>
      <w:r>
        <w:rPr>
          <w:snapToGrid w:val="0"/>
          <w:spacing w:val="-3"/>
        </w:rPr>
        <w:t xml:space="preserve">   </w:t>
      </w:r>
      <w:r>
        <w:rPr>
          <w:snapToGrid w:val="0"/>
          <w:spacing w:val="-3"/>
          <w:u w:val="single"/>
        </w:rPr>
        <w:t xml:space="preserve">                   </w:t>
      </w:r>
    </w:p>
    <w:p w14:paraId="22063383" w14:textId="77777777" w:rsidR="003376FC" w:rsidRDefault="003376FC" w:rsidP="003376FC">
      <w:pPr>
        <w:widowControl w:val="0"/>
        <w:jc w:val="both"/>
        <w:rPr>
          <w:snapToGrid w:val="0"/>
          <w:spacing w:val="-3"/>
        </w:rPr>
      </w:pPr>
    </w:p>
    <w:p w14:paraId="62F2EB93" w14:textId="77777777" w:rsidR="003376FC" w:rsidRDefault="003376FC" w:rsidP="003376FC">
      <w:pPr>
        <w:widowControl w:val="0"/>
        <w:jc w:val="both"/>
        <w:rPr>
          <w:snapToGrid w:val="0"/>
          <w:spacing w:val="-3"/>
        </w:rPr>
      </w:pPr>
      <w:r>
        <w:rPr>
          <w:snapToGrid w:val="0"/>
          <w:spacing w:val="-3"/>
        </w:rPr>
        <w:t xml:space="preserve">The above statements are intended to describe the general nature and level of work being performed by positions assigned to this class.  They </w:t>
      </w:r>
      <w:proofErr w:type="gramStart"/>
      <w:r>
        <w:rPr>
          <w:snapToGrid w:val="0"/>
          <w:spacing w:val="-3"/>
        </w:rPr>
        <w:t>are not be</w:t>
      </w:r>
      <w:proofErr w:type="gramEnd"/>
      <w:r>
        <w:rPr>
          <w:snapToGrid w:val="0"/>
          <w:spacing w:val="-3"/>
        </w:rPr>
        <w:t xml:space="preserve"> construed as an exhaustive list of all responsibilities and duties of positions so classified.</w:t>
      </w:r>
    </w:p>
    <w:p w14:paraId="1C444F14" w14:textId="77777777" w:rsidR="003376FC" w:rsidRDefault="003376FC" w:rsidP="003376FC">
      <w:pPr>
        <w:widowControl w:val="0"/>
        <w:jc w:val="both"/>
        <w:rPr>
          <w:snapToGrid w:val="0"/>
          <w:spacing w:val="-3"/>
        </w:rPr>
      </w:pPr>
      <w:r>
        <w:rPr>
          <w:snapToGrid w:val="0"/>
          <w:spacing w:val="-3"/>
        </w:rPr>
        <w:lastRenderedPageBreak/>
        <w:t>Revision History</w:t>
      </w:r>
    </w:p>
    <w:p w14:paraId="039A8298" w14:textId="77777777" w:rsidR="003376FC" w:rsidRDefault="003376FC" w:rsidP="003376FC">
      <w:pPr>
        <w:widowControl w:val="0"/>
        <w:jc w:val="both"/>
        <w:rPr>
          <w:snapToGrid w:val="0"/>
          <w:spacing w:val="-3"/>
        </w:rPr>
      </w:pPr>
    </w:p>
    <w:p w14:paraId="5990A9E7" w14:textId="77777777" w:rsidR="003376FC" w:rsidRDefault="003376FC" w:rsidP="003376FC">
      <w:pPr>
        <w:widowControl w:val="0"/>
        <w:jc w:val="both"/>
        <w:rPr>
          <w:snapToGrid w:val="0"/>
          <w:spacing w:val="-3"/>
        </w:rPr>
      </w:pPr>
      <w:r>
        <w:rPr>
          <w:snapToGrid w:val="0"/>
          <w:spacing w:val="-3"/>
        </w:rPr>
        <w:t xml:space="preserve">Reviewed </w:t>
      </w:r>
      <w:r>
        <w:rPr>
          <w:snapToGrid w:val="0"/>
          <w:spacing w:val="-3"/>
        </w:rPr>
        <w:tab/>
        <w:t>Date __________</w:t>
      </w:r>
      <w:r>
        <w:rPr>
          <w:snapToGrid w:val="0"/>
          <w:spacing w:val="-3"/>
        </w:rPr>
        <w:tab/>
      </w:r>
      <w:r>
        <w:rPr>
          <w:snapToGrid w:val="0"/>
          <w:spacing w:val="-3"/>
        </w:rPr>
        <w:tab/>
        <w:t>Reviewed by _______________________________</w:t>
      </w:r>
    </w:p>
    <w:p w14:paraId="1DD2F4F6" w14:textId="77777777" w:rsidR="003376FC" w:rsidRDefault="003376FC" w:rsidP="003376FC">
      <w:pPr>
        <w:widowControl w:val="0"/>
        <w:jc w:val="both"/>
        <w:rPr>
          <w:snapToGrid w:val="0"/>
          <w:spacing w:val="-3"/>
        </w:rPr>
      </w:pPr>
    </w:p>
    <w:p w14:paraId="410C4660" w14:textId="77777777" w:rsidR="003376FC" w:rsidRDefault="003376FC" w:rsidP="003376FC">
      <w:pPr>
        <w:widowControl w:val="0"/>
        <w:jc w:val="both"/>
        <w:rPr>
          <w:snapToGrid w:val="0"/>
          <w:spacing w:val="-3"/>
        </w:rPr>
      </w:pPr>
    </w:p>
    <w:p w14:paraId="0EF4B5E2" w14:textId="77777777" w:rsidR="003376FC" w:rsidRDefault="003376FC" w:rsidP="003376FC">
      <w:pPr>
        <w:widowControl w:val="0"/>
        <w:jc w:val="both"/>
        <w:rPr>
          <w:snapToGrid w:val="0"/>
          <w:spacing w:val="-3"/>
        </w:rPr>
      </w:pPr>
      <w:r>
        <w:rPr>
          <w:snapToGrid w:val="0"/>
          <w:spacing w:val="-3"/>
        </w:rPr>
        <w:tab/>
      </w:r>
      <w:r>
        <w:rPr>
          <w:snapToGrid w:val="0"/>
          <w:spacing w:val="-3"/>
        </w:rPr>
        <w:tab/>
        <w:t>Date __________</w:t>
      </w:r>
      <w:r>
        <w:rPr>
          <w:snapToGrid w:val="0"/>
          <w:spacing w:val="-3"/>
        </w:rPr>
        <w:tab/>
      </w:r>
      <w:r>
        <w:rPr>
          <w:snapToGrid w:val="0"/>
          <w:spacing w:val="-3"/>
        </w:rPr>
        <w:tab/>
        <w:t>Reviewed by _______________________________</w:t>
      </w:r>
    </w:p>
    <w:p w14:paraId="5CF24CE2" w14:textId="77777777" w:rsidR="003376FC" w:rsidRDefault="003376FC" w:rsidP="003376FC">
      <w:pPr>
        <w:widowControl w:val="0"/>
        <w:jc w:val="both"/>
        <w:rPr>
          <w:snapToGrid w:val="0"/>
          <w:spacing w:val="-3"/>
        </w:rPr>
      </w:pPr>
    </w:p>
    <w:p w14:paraId="567C5344" w14:textId="1B72F24F" w:rsidR="003376FC" w:rsidRDefault="003376FC" w:rsidP="003376FC">
      <w:pPr>
        <w:widowControl w:val="0"/>
        <w:jc w:val="both"/>
        <w:rPr>
          <w:snapToGrid w:val="0"/>
          <w:spacing w:val="-3"/>
        </w:rPr>
      </w:pPr>
      <w:r>
        <w:rPr>
          <w:snapToGrid w:val="0"/>
          <w:spacing w:val="-3"/>
        </w:rPr>
        <w:t>Effective Date: 8/2019</w:t>
      </w:r>
    </w:p>
    <w:p w14:paraId="7A933762" w14:textId="00245B1F" w:rsidR="003376FC" w:rsidRDefault="003376FC" w:rsidP="003376FC">
      <w:pPr>
        <w:jc w:val="both"/>
      </w:pPr>
      <w:r>
        <w:t>Revised: 2/14/2022 (SP formatting)</w:t>
      </w:r>
    </w:p>
    <w:p w14:paraId="3F180256" w14:textId="0EA205FB" w:rsidR="00C97B0E" w:rsidRDefault="00C97B0E" w:rsidP="00CE6E27">
      <w:pPr>
        <w:rPr>
          <w:b/>
          <w:bCs/>
        </w:rPr>
      </w:pPr>
      <w:r>
        <w:rPr>
          <w:b/>
          <w:bCs/>
        </w:rPr>
        <w:t xml:space="preserve"> </w:t>
      </w:r>
    </w:p>
    <w:sectPr w:rsidR="00C97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FBF"/>
    <w:multiLevelType w:val="hybridMultilevel"/>
    <w:tmpl w:val="1FB2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194A"/>
    <w:multiLevelType w:val="hybridMultilevel"/>
    <w:tmpl w:val="D780EED0"/>
    <w:lvl w:ilvl="0" w:tplc="836E9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57A5F"/>
    <w:multiLevelType w:val="hybridMultilevel"/>
    <w:tmpl w:val="C01C75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FA1DC0"/>
    <w:multiLevelType w:val="hybridMultilevel"/>
    <w:tmpl w:val="3ABEE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D6405F"/>
    <w:multiLevelType w:val="hybridMultilevel"/>
    <w:tmpl w:val="6284C140"/>
    <w:lvl w:ilvl="0" w:tplc="129A0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97920"/>
    <w:multiLevelType w:val="hybridMultilevel"/>
    <w:tmpl w:val="6284C140"/>
    <w:lvl w:ilvl="0" w:tplc="129A0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03345"/>
    <w:multiLevelType w:val="hybridMultilevel"/>
    <w:tmpl w:val="179632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7499273">
    <w:abstractNumId w:val="5"/>
  </w:num>
  <w:num w:numId="2" w16cid:durableId="1884975747">
    <w:abstractNumId w:val="4"/>
  </w:num>
  <w:num w:numId="3" w16cid:durableId="1653022899">
    <w:abstractNumId w:val="1"/>
  </w:num>
  <w:num w:numId="4" w16cid:durableId="1151218487">
    <w:abstractNumId w:val="2"/>
    <w:lvlOverride w:ilvl="0">
      <w:startOverride w:val="1"/>
    </w:lvlOverride>
    <w:lvlOverride w:ilvl="1"/>
    <w:lvlOverride w:ilvl="2"/>
    <w:lvlOverride w:ilvl="3"/>
    <w:lvlOverride w:ilvl="4"/>
    <w:lvlOverride w:ilvl="5"/>
    <w:lvlOverride w:ilvl="6"/>
    <w:lvlOverride w:ilvl="7"/>
    <w:lvlOverride w:ilvl="8"/>
  </w:num>
  <w:num w:numId="5" w16cid:durableId="9480100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736140">
    <w:abstractNumId w:val="2"/>
  </w:num>
  <w:num w:numId="7" w16cid:durableId="1763916761">
    <w:abstractNumId w:val="3"/>
  </w:num>
  <w:num w:numId="8" w16cid:durableId="638149184">
    <w:abstractNumId w:val="6"/>
  </w:num>
  <w:num w:numId="9" w16cid:durableId="7533596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wana Lofton">
    <w15:presenceInfo w15:providerId="AD" w15:userId="S::Tawana.Lofton@fs-inc.org::f37d0d86-be69-4e3c-ba71-98d021f9b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27"/>
    <w:rsid w:val="000950C7"/>
    <w:rsid w:val="00295720"/>
    <w:rsid w:val="003376FC"/>
    <w:rsid w:val="003446C1"/>
    <w:rsid w:val="003760AF"/>
    <w:rsid w:val="003E3B20"/>
    <w:rsid w:val="00425FF9"/>
    <w:rsid w:val="00481D3D"/>
    <w:rsid w:val="00596664"/>
    <w:rsid w:val="005A4DC9"/>
    <w:rsid w:val="00712705"/>
    <w:rsid w:val="007354BF"/>
    <w:rsid w:val="00800DFB"/>
    <w:rsid w:val="008432E7"/>
    <w:rsid w:val="00850957"/>
    <w:rsid w:val="008B340A"/>
    <w:rsid w:val="009B2C6A"/>
    <w:rsid w:val="009F6CAC"/>
    <w:rsid w:val="00A675F7"/>
    <w:rsid w:val="00B2076D"/>
    <w:rsid w:val="00B40901"/>
    <w:rsid w:val="00BA3B8A"/>
    <w:rsid w:val="00BD4CF1"/>
    <w:rsid w:val="00C571C8"/>
    <w:rsid w:val="00C97B0E"/>
    <w:rsid w:val="00CE6E27"/>
    <w:rsid w:val="00D2187C"/>
    <w:rsid w:val="00D3762F"/>
    <w:rsid w:val="00D7211F"/>
    <w:rsid w:val="00E237D9"/>
    <w:rsid w:val="00E91A9F"/>
    <w:rsid w:val="00EC0A0B"/>
    <w:rsid w:val="00F66305"/>
    <w:rsid w:val="00F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00470"/>
  <w15:chartTrackingRefBased/>
  <w15:docId w15:val="{F8CB9DF6-D28B-410F-A397-2D24575F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E27"/>
    <w:rPr>
      <w:sz w:val="24"/>
      <w:szCs w:val="24"/>
    </w:rPr>
  </w:style>
  <w:style w:type="paragraph" w:styleId="Heading1">
    <w:name w:val="heading 1"/>
    <w:basedOn w:val="Normal"/>
    <w:next w:val="Normal"/>
    <w:link w:val="Heading1Char"/>
    <w:qFormat/>
    <w:rsid w:val="00CE6E27"/>
    <w:pPr>
      <w:keepNext/>
      <w:jc w:val="center"/>
      <w:outlineLvl w:val="0"/>
    </w:pPr>
    <w:rPr>
      <w:szCs w:val="20"/>
    </w:rPr>
  </w:style>
  <w:style w:type="paragraph" w:styleId="Heading5">
    <w:name w:val="heading 5"/>
    <w:basedOn w:val="Normal"/>
    <w:next w:val="Normal"/>
    <w:link w:val="Heading5Char"/>
    <w:semiHidden/>
    <w:unhideWhenUsed/>
    <w:qFormat/>
    <w:rsid w:val="009B2C6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6E27"/>
    <w:rPr>
      <w:sz w:val="24"/>
      <w:lang w:val="en-US" w:eastAsia="en-US" w:bidi="ar-SA"/>
    </w:rPr>
  </w:style>
  <w:style w:type="paragraph" w:styleId="Title">
    <w:name w:val="Title"/>
    <w:basedOn w:val="Normal"/>
    <w:link w:val="TitleChar"/>
    <w:qFormat/>
    <w:rsid w:val="00CE6E27"/>
    <w:pPr>
      <w:jc w:val="center"/>
    </w:pPr>
    <w:rPr>
      <w:b/>
      <w:bCs/>
      <w:sz w:val="28"/>
    </w:rPr>
  </w:style>
  <w:style w:type="character" w:customStyle="1" w:styleId="TitleChar">
    <w:name w:val="Title Char"/>
    <w:link w:val="Title"/>
    <w:rsid w:val="00CE6E27"/>
    <w:rPr>
      <w:b/>
      <w:bCs/>
      <w:sz w:val="28"/>
      <w:szCs w:val="24"/>
      <w:lang w:val="en-US" w:eastAsia="en-US" w:bidi="ar-SA"/>
    </w:rPr>
  </w:style>
  <w:style w:type="paragraph" w:styleId="Subtitle">
    <w:name w:val="Subtitle"/>
    <w:basedOn w:val="Normal"/>
    <w:link w:val="SubtitleChar"/>
    <w:qFormat/>
    <w:rsid w:val="00CE6E27"/>
    <w:pPr>
      <w:jc w:val="center"/>
    </w:pPr>
    <w:rPr>
      <w:sz w:val="28"/>
    </w:rPr>
  </w:style>
  <w:style w:type="character" w:customStyle="1" w:styleId="SubtitleChar">
    <w:name w:val="Subtitle Char"/>
    <w:link w:val="Subtitle"/>
    <w:rsid w:val="00CE6E27"/>
    <w:rPr>
      <w:sz w:val="28"/>
      <w:szCs w:val="24"/>
      <w:lang w:val="en-US" w:eastAsia="en-US" w:bidi="ar-SA"/>
    </w:rPr>
  </w:style>
  <w:style w:type="paragraph" w:styleId="ListParagraph">
    <w:name w:val="List Paragraph"/>
    <w:basedOn w:val="Normal"/>
    <w:uiPriority w:val="34"/>
    <w:qFormat/>
    <w:rsid w:val="00CE6E27"/>
    <w:pPr>
      <w:ind w:left="720"/>
    </w:pPr>
  </w:style>
  <w:style w:type="character" w:customStyle="1" w:styleId="Heading5Char">
    <w:name w:val="Heading 5 Char"/>
    <w:link w:val="Heading5"/>
    <w:semiHidden/>
    <w:rsid w:val="009B2C6A"/>
    <w:rPr>
      <w:rFonts w:ascii="Calibri" w:eastAsia="Times New Roman" w:hAnsi="Calibri" w:cs="Times New Roman"/>
      <w:b/>
      <w:bCs/>
      <w:i/>
      <w:iCs/>
      <w:sz w:val="26"/>
      <w:szCs w:val="26"/>
    </w:rPr>
  </w:style>
  <w:style w:type="paragraph" w:styleId="BalloonText">
    <w:name w:val="Balloon Text"/>
    <w:basedOn w:val="Normal"/>
    <w:link w:val="BalloonTextChar"/>
    <w:rsid w:val="00E91A9F"/>
    <w:rPr>
      <w:rFonts w:ascii="Segoe UI" w:hAnsi="Segoe UI" w:cs="Segoe UI"/>
      <w:sz w:val="18"/>
      <w:szCs w:val="18"/>
    </w:rPr>
  </w:style>
  <w:style w:type="character" w:customStyle="1" w:styleId="BalloonTextChar">
    <w:name w:val="Balloon Text Char"/>
    <w:link w:val="BalloonText"/>
    <w:rsid w:val="00E91A9F"/>
    <w:rPr>
      <w:rFonts w:ascii="Segoe UI" w:hAnsi="Segoe UI" w:cs="Segoe UI"/>
      <w:sz w:val="18"/>
      <w:szCs w:val="18"/>
    </w:rPr>
  </w:style>
  <w:style w:type="paragraph" w:styleId="Revision">
    <w:name w:val="Revision"/>
    <w:hidden/>
    <w:uiPriority w:val="99"/>
    <w:semiHidden/>
    <w:rsid w:val="00095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2448">
      <w:bodyDiv w:val="1"/>
      <w:marLeft w:val="0"/>
      <w:marRight w:val="0"/>
      <w:marTop w:val="0"/>
      <w:marBottom w:val="0"/>
      <w:divBdr>
        <w:top w:val="none" w:sz="0" w:space="0" w:color="auto"/>
        <w:left w:val="none" w:sz="0" w:space="0" w:color="auto"/>
        <w:bottom w:val="none" w:sz="0" w:space="0" w:color="auto"/>
        <w:right w:val="none" w:sz="0" w:space="0" w:color="auto"/>
      </w:divBdr>
    </w:div>
    <w:div w:id="1077358700">
      <w:bodyDiv w:val="1"/>
      <w:marLeft w:val="0"/>
      <w:marRight w:val="0"/>
      <w:marTop w:val="0"/>
      <w:marBottom w:val="0"/>
      <w:divBdr>
        <w:top w:val="none" w:sz="0" w:space="0" w:color="auto"/>
        <w:left w:val="none" w:sz="0" w:space="0" w:color="auto"/>
        <w:bottom w:val="none" w:sz="0" w:space="0" w:color="auto"/>
        <w:right w:val="none" w:sz="0" w:space="0" w:color="auto"/>
      </w:divBdr>
    </w:div>
    <w:div w:id="1603874122">
      <w:bodyDiv w:val="1"/>
      <w:marLeft w:val="0"/>
      <w:marRight w:val="0"/>
      <w:marTop w:val="0"/>
      <w:marBottom w:val="0"/>
      <w:divBdr>
        <w:top w:val="none" w:sz="0" w:space="0" w:color="auto"/>
        <w:left w:val="none" w:sz="0" w:space="0" w:color="auto"/>
        <w:bottom w:val="none" w:sz="0" w:space="0" w:color="auto"/>
        <w:right w:val="none" w:sz="0" w:space="0" w:color="auto"/>
      </w:divBdr>
    </w:div>
    <w:div w:id="2015375641">
      <w:bodyDiv w:val="1"/>
      <w:marLeft w:val="0"/>
      <w:marRight w:val="0"/>
      <w:marTop w:val="0"/>
      <w:marBottom w:val="0"/>
      <w:divBdr>
        <w:top w:val="none" w:sz="0" w:space="0" w:color="auto"/>
        <w:left w:val="none" w:sz="0" w:space="0" w:color="auto"/>
        <w:bottom w:val="none" w:sz="0" w:space="0" w:color="auto"/>
        <w:right w:val="none" w:sz="0" w:space="0" w:color="auto"/>
      </w:divBdr>
    </w:div>
    <w:div w:id="20851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FAMILY SERVICES, INC</vt:lpstr>
    </vt:vector>
  </TitlesOfParts>
  <Company>MCG</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SERVICES, INC</dc:title>
  <dc:subject/>
  <dc:creator>LeviV</dc:creator>
  <cp:keywords/>
  <cp:lastModifiedBy>Teresa Garcia</cp:lastModifiedBy>
  <cp:revision>2</cp:revision>
  <cp:lastPrinted>2019-05-08T14:54:00Z</cp:lastPrinted>
  <dcterms:created xsi:type="dcterms:W3CDTF">2023-01-09T05:36:00Z</dcterms:created>
  <dcterms:modified xsi:type="dcterms:W3CDTF">2023-01-09T05:36:00Z</dcterms:modified>
</cp:coreProperties>
</file>