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7" w:rsidRDefault="0058175F">
      <w:pPr>
        <w:pStyle w:val="Title"/>
        <w:jc w:val="left"/>
      </w:pPr>
      <w:r>
        <w:rPr>
          <w:noProof/>
        </w:rPr>
        <w:drawing>
          <wp:inline distT="0" distB="0" distL="0" distR="0">
            <wp:extent cx="3206750" cy="1085850"/>
            <wp:effectExtent l="0" t="0" r="0" b="0"/>
            <wp:docPr id="1" name="Picture 1" descr="HRM Logo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M Logo 2016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67" w:rsidRDefault="003F0567">
      <w:pPr>
        <w:pStyle w:val="Title"/>
        <w:jc w:val="left"/>
      </w:pPr>
    </w:p>
    <w:p w:rsidR="003F0567" w:rsidRDefault="003F0567">
      <w:pPr>
        <w:pStyle w:val="Title"/>
        <w:rPr>
          <w:rFonts w:ascii="Arial" w:hAnsi="Arial"/>
        </w:rPr>
      </w:pPr>
      <w:r>
        <w:rPr>
          <w:rFonts w:ascii="Arial" w:hAnsi="Arial"/>
        </w:rPr>
        <w:t>POSITION DESCRIPTION</w:t>
      </w:r>
    </w:p>
    <w:p w:rsidR="003F0567" w:rsidRDefault="003F056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0567" w:rsidRPr="009D41D1" w:rsidRDefault="003F0567">
      <w:pPr>
        <w:rPr>
          <w:rFonts w:ascii="Arial" w:hAnsi="Arial"/>
        </w:rPr>
      </w:pPr>
      <w:r>
        <w:rPr>
          <w:rFonts w:ascii="Arial" w:hAnsi="Arial"/>
          <w:b/>
        </w:rPr>
        <w:t xml:space="preserve">Name: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="00463CF6">
        <w:rPr>
          <w:rFonts w:ascii="Arial" w:hAnsi="Arial"/>
          <w:b/>
        </w:rPr>
        <w:t>Vacant</w:t>
      </w:r>
    </w:p>
    <w:p w:rsidR="00C1615A" w:rsidRDefault="00B244F1">
      <w:pPr>
        <w:pStyle w:val="Heading2"/>
      </w:pPr>
      <w:r>
        <w:t>Job Title:</w:t>
      </w:r>
      <w:r>
        <w:tab/>
      </w:r>
      <w:r>
        <w:tab/>
      </w:r>
      <w:r>
        <w:tab/>
      </w:r>
      <w:r w:rsidR="00C1615A">
        <w:t xml:space="preserve">Bilingual </w:t>
      </w:r>
      <w:ins w:id="0" w:author="Lisa Nitsch" w:date="2020-08-03T13:55:00Z">
        <w:r w:rsidR="006153F0">
          <w:t xml:space="preserve">Supervising </w:t>
        </w:r>
      </w:ins>
      <w:del w:id="1" w:author="Lisa Nitsch" w:date="2020-08-03T12:53:00Z">
        <w:r w:rsidDel="008E1AFB">
          <w:delText xml:space="preserve">Group </w:delText>
        </w:r>
      </w:del>
      <w:r>
        <w:t>Facilitator</w:t>
      </w:r>
      <w:del w:id="2" w:author="Lisa Nitsch" w:date="2020-08-03T13:04:00Z">
        <w:r w:rsidR="00C1615A" w:rsidDel="002761AE">
          <w:delText xml:space="preserve"> </w:delText>
        </w:r>
      </w:del>
      <w:del w:id="3" w:author="Lisa Nitsch" w:date="2020-08-03T12:53:00Z">
        <w:r w:rsidR="00C1615A" w:rsidDel="008E1AFB">
          <w:delText>(Man)</w:delText>
        </w:r>
      </w:del>
    </w:p>
    <w:p w:rsidR="006153F0" w:rsidRPr="006153F0" w:rsidRDefault="006153F0">
      <w:pPr>
        <w:rPr>
          <w:ins w:id="4" w:author="Lisa Nitsch" w:date="2020-08-03T13:53:00Z"/>
          <w:rFonts w:ascii="Arial" w:hAnsi="Arial" w:cs="Arial"/>
          <w:b/>
          <w:rPrChange w:id="5" w:author="Lisa Nitsch" w:date="2020-08-03T13:54:00Z">
            <w:rPr>
              <w:ins w:id="6" w:author="Lisa Nitsch" w:date="2020-08-03T13:53:00Z"/>
            </w:rPr>
          </w:rPrChange>
        </w:rPr>
      </w:pPr>
      <w:ins w:id="7" w:author="Lisa Nitsch" w:date="2020-08-03T13:53:00Z">
        <w:r w:rsidRPr="006153F0">
          <w:rPr>
            <w:rFonts w:ascii="Arial" w:hAnsi="Arial" w:cs="Arial"/>
            <w:b/>
            <w:rPrChange w:id="8" w:author="Lisa Nitsch" w:date="2020-08-03T13:54:00Z">
              <w:rPr/>
            </w:rPrChange>
          </w:rPr>
          <w:t xml:space="preserve">Level: </w:t>
        </w:r>
        <w:r w:rsidRPr="006153F0">
          <w:rPr>
            <w:rFonts w:ascii="Arial" w:hAnsi="Arial" w:cs="Arial"/>
            <w:b/>
            <w:rPrChange w:id="9" w:author="Lisa Nitsch" w:date="2020-08-03T13:54:00Z">
              <w:rPr/>
            </w:rPrChange>
          </w:rPr>
          <w:tab/>
        </w:r>
        <w:r w:rsidRPr="006153F0">
          <w:rPr>
            <w:rFonts w:ascii="Arial" w:hAnsi="Arial" w:cs="Arial"/>
            <w:b/>
            <w:rPrChange w:id="10" w:author="Lisa Nitsch" w:date="2020-08-03T13:54:00Z">
              <w:rPr/>
            </w:rPrChange>
          </w:rPr>
          <w:tab/>
        </w:r>
      </w:ins>
      <w:ins w:id="11" w:author="Lisa Nitsch" w:date="2020-08-03T13:54:00Z">
        <w:r>
          <w:rPr>
            <w:rFonts w:ascii="Arial" w:hAnsi="Arial" w:cs="Arial"/>
            <w:b/>
            <w:rPrChange w:id="12" w:author="Lisa Nitsch" w:date="2020-08-03T13:54:00Z">
              <w:rPr>
                <w:rFonts w:ascii="Arial" w:hAnsi="Arial" w:cs="Arial"/>
                <w:b/>
              </w:rPr>
            </w:rPrChange>
          </w:rPr>
          <w:tab/>
        </w:r>
      </w:ins>
      <w:ins w:id="13" w:author="Lisa Nitsch" w:date="2020-08-03T13:53:00Z">
        <w:r w:rsidRPr="006153F0">
          <w:rPr>
            <w:rFonts w:ascii="Arial" w:hAnsi="Arial" w:cs="Arial"/>
            <w:b/>
            <w:rPrChange w:id="14" w:author="Lisa Nitsch" w:date="2020-08-03T13:54:00Z">
              <w:rPr/>
            </w:rPrChange>
          </w:rPr>
          <w:t>4</w:t>
        </w:r>
      </w:ins>
    </w:p>
    <w:p w:rsidR="003F0567" w:rsidRPr="009D41D1" w:rsidDel="008E1AFB" w:rsidRDefault="00C1615A" w:rsidP="00C1615A">
      <w:pPr>
        <w:pStyle w:val="Heading2"/>
        <w:ind w:left="2160" w:firstLine="720"/>
        <w:rPr>
          <w:del w:id="15" w:author="Lisa Nitsch" w:date="2020-08-03T12:53:00Z"/>
        </w:rPr>
      </w:pPr>
      <w:del w:id="16" w:author="Lisa Nitsch" w:date="2020-08-03T12:53:00Z">
        <w:r w:rsidDel="008E1AFB">
          <w:delText>Spanish Speaking</w:delText>
        </w:r>
        <w:r w:rsidR="00B244F1" w:rsidDel="008E1AFB">
          <w:delText xml:space="preserve"> </w:delText>
        </w:r>
      </w:del>
    </w:p>
    <w:p w:rsidR="003F0567" w:rsidRPr="009D41D1" w:rsidRDefault="009A47B3">
      <w:pPr>
        <w:rPr>
          <w:rFonts w:ascii="Arial" w:hAnsi="Arial"/>
          <w:b/>
        </w:rPr>
      </w:pPr>
      <w:r>
        <w:rPr>
          <w:rFonts w:ascii="Arial" w:hAnsi="Arial"/>
          <w:b/>
        </w:rPr>
        <w:t>FLSA Status: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Non-</w:t>
      </w:r>
      <w:r w:rsidR="003F0567" w:rsidRPr="009D41D1">
        <w:rPr>
          <w:rFonts w:ascii="Arial" w:hAnsi="Arial"/>
          <w:b/>
        </w:rPr>
        <w:t>Exempt</w:t>
      </w:r>
      <w:r w:rsidR="003F0567" w:rsidRPr="009D41D1">
        <w:rPr>
          <w:rFonts w:ascii="Arial" w:hAnsi="Arial"/>
          <w:b/>
        </w:rPr>
        <w:tab/>
      </w:r>
      <w:r w:rsidR="003F0567" w:rsidRPr="009D41D1">
        <w:rPr>
          <w:rFonts w:ascii="Arial" w:hAnsi="Arial"/>
          <w:b/>
        </w:rPr>
        <w:tab/>
      </w:r>
      <w:r w:rsidR="003F0567" w:rsidRPr="009D41D1">
        <w:rPr>
          <w:rFonts w:ascii="Arial" w:hAnsi="Arial"/>
          <w:b/>
        </w:rPr>
        <w:tab/>
      </w:r>
    </w:p>
    <w:p w:rsidR="003F0567" w:rsidRPr="009D41D1" w:rsidRDefault="003F0567">
      <w:pPr>
        <w:rPr>
          <w:rFonts w:ascii="Arial" w:hAnsi="Arial"/>
          <w:b/>
        </w:rPr>
      </w:pPr>
      <w:r w:rsidRPr="009D41D1">
        <w:rPr>
          <w:rFonts w:ascii="Arial" w:hAnsi="Arial"/>
          <w:b/>
        </w:rPr>
        <w:t xml:space="preserve">Supervisor: </w:t>
      </w:r>
      <w:r w:rsidRPr="009D41D1">
        <w:rPr>
          <w:rFonts w:ascii="Arial" w:hAnsi="Arial"/>
          <w:b/>
        </w:rPr>
        <w:tab/>
      </w:r>
      <w:r w:rsidRPr="009D41D1">
        <w:rPr>
          <w:rFonts w:ascii="Arial" w:hAnsi="Arial"/>
          <w:b/>
        </w:rPr>
        <w:tab/>
      </w:r>
      <w:r w:rsidRPr="009D41D1">
        <w:rPr>
          <w:rFonts w:ascii="Arial" w:hAnsi="Arial"/>
          <w:b/>
        </w:rPr>
        <w:tab/>
      </w:r>
      <w:del w:id="17" w:author="Lisa Nitsch" w:date="2020-08-03T12:54:00Z">
        <w:r w:rsidR="00DC5F08" w:rsidDel="008E1AFB">
          <w:rPr>
            <w:rFonts w:ascii="Arial" w:hAnsi="Arial"/>
            <w:b/>
          </w:rPr>
          <w:delText>Associate Director of Abuse Intervention</w:delText>
        </w:r>
        <w:r w:rsidR="00D52FBD" w:rsidDel="008E1AFB">
          <w:rPr>
            <w:rFonts w:ascii="Arial" w:hAnsi="Arial"/>
            <w:b/>
          </w:rPr>
          <w:delText xml:space="preserve"> </w:delText>
        </w:r>
      </w:del>
      <w:ins w:id="18" w:author="Lisa Nitsch" w:date="2020-08-03T12:54:00Z">
        <w:r w:rsidR="008E1AFB">
          <w:rPr>
            <w:rFonts w:ascii="Arial" w:hAnsi="Arial"/>
            <w:b/>
          </w:rPr>
          <w:t>Lead Facilitator</w:t>
        </w:r>
      </w:ins>
    </w:p>
    <w:p w:rsidR="003F0567" w:rsidRPr="009D41D1" w:rsidRDefault="003F0567">
      <w:pPr>
        <w:rPr>
          <w:rFonts w:ascii="Arial" w:hAnsi="Arial"/>
          <w:b/>
        </w:rPr>
      </w:pPr>
      <w:r w:rsidRPr="009D41D1">
        <w:rPr>
          <w:rFonts w:ascii="Arial" w:hAnsi="Arial"/>
          <w:b/>
        </w:rPr>
        <w:t>Job Classification:</w:t>
      </w:r>
      <w:r w:rsidRPr="009D41D1">
        <w:rPr>
          <w:rFonts w:ascii="Arial" w:hAnsi="Arial"/>
          <w:b/>
        </w:rPr>
        <w:tab/>
      </w:r>
      <w:r w:rsidRPr="009D41D1">
        <w:rPr>
          <w:rFonts w:ascii="Arial" w:hAnsi="Arial"/>
          <w:b/>
        </w:rPr>
        <w:tab/>
      </w:r>
      <w:r w:rsidR="00831C57" w:rsidRPr="009D41D1">
        <w:rPr>
          <w:rFonts w:ascii="Arial" w:hAnsi="Arial"/>
          <w:b/>
        </w:rPr>
        <w:t>Full Time</w:t>
      </w:r>
    </w:p>
    <w:p w:rsidR="003F0567" w:rsidRPr="009D41D1" w:rsidRDefault="003F0567">
      <w:pPr>
        <w:rPr>
          <w:rFonts w:ascii="Arial" w:hAnsi="Arial"/>
          <w:b/>
        </w:rPr>
      </w:pPr>
    </w:p>
    <w:p w:rsidR="003F0567" w:rsidRPr="009D41D1" w:rsidRDefault="003F0567">
      <w:pPr>
        <w:rPr>
          <w:rFonts w:ascii="Arial" w:hAnsi="Arial"/>
          <w:b/>
        </w:rPr>
      </w:pPr>
      <w:r w:rsidRPr="009D41D1">
        <w:rPr>
          <w:rFonts w:ascii="Arial" w:hAnsi="Arial"/>
          <w:b/>
          <w:u w:val="single"/>
        </w:rPr>
        <w:t>Position Summary:</w:t>
      </w:r>
      <w:r w:rsidRPr="009D41D1">
        <w:rPr>
          <w:rFonts w:ascii="Arial" w:hAnsi="Arial"/>
          <w:b/>
        </w:rPr>
        <w:t xml:space="preserve">   </w:t>
      </w:r>
    </w:p>
    <w:p w:rsidR="003F0567" w:rsidRPr="002761AE" w:rsidRDefault="003F0567" w:rsidP="003F0567">
      <w:pPr>
        <w:rPr>
          <w:rFonts w:ascii="Arial" w:hAnsi="Arial" w:cs="Arial"/>
          <w:sz w:val="22"/>
          <w:rPrChange w:id="19" w:author="Lisa Nitsch" w:date="2020-08-03T13:08:00Z">
            <w:rPr>
              <w:rFonts w:ascii="Arial" w:hAnsi="Arial"/>
              <w:sz w:val="22"/>
            </w:rPr>
          </w:rPrChange>
        </w:rPr>
      </w:pPr>
      <w:r w:rsidRPr="002761AE">
        <w:rPr>
          <w:rFonts w:ascii="Arial" w:hAnsi="Arial" w:cs="Arial"/>
          <w:sz w:val="22"/>
          <w:rPrChange w:id="20" w:author="Lisa Nitsch" w:date="2020-08-03T13:08:00Z">
            <w:rPr>
              <w:rFonts w:ascii="Arial" w:hAnsi="Arial"/>
              <w:sz w:val="22"/>
            </w:rPr>
          </w:rPrChange>
        </w:rPr>
        <w:t xml:space="preserve">The </w:t>
      </w:r>
      <w:ins w:id="21" w:author="Lisa Nitsch" w:date="2020-08-03T13:55:00Z">
        <w:r w:rsidR="006153F0">
          <w:rPr>
            <w:rFonts w:ascii="Arial" w:hAnsi="Arial" w:cs="Arial"/>
            <w:sz w:val="22"/>
          </w:rPr>
          <w:t xml:space="preserve">Bilingual </w:t>
        </w:r>
      </w:ins>
      <w:ins w:id="22" w:author="Lisa Nitsch" w:date="2020-08-03T13:03:00Z">
        <w:r w:rsidR="002761AE" w:rsidRPr="002761AE">
          <w:rPr>
            <w:rFonts w:ascii="Arial" w:hAnsi="Arial" w:cs="Arial"/>
            <w:sz w:val="22"/>
            <w:rPrChange w:id="23" w:author="Lisa Nitsch" w:date="2020-08-03T13:08:00Z">
              <w:rPr>
                <w:rFonts w:ascii="Arial" w:hAnsi="Arial"/>
                <w:sz w:val="22"/>
              </w:rPr>
            </w:rPrChange>
          </w:rPr>
          <w:t xml:space="preserve">Supervising </w:t>
        </w:r>
      </w:ins>
      <w:ins w:id="24" w:author="Lisa Nitsch" w:date="2020-08-03T12:54:00Z">
        <w:r w:rsidR="008E1AFB" w:rsidRPr="002761AE">
          <w:rPr>
            <w:rFonts w:ascii="Arial" w:hAnsi="Arial" w:cs="Arial"/>
            <w:sz w:val="22"/>
            <w:rPrChange w:id="25" w:author="Lisa Nitsch" w:date="2020-08-03T13:08:00Z">
              <w:rPr>
                <w:rFonts w:ascii="Arial" w:hAnsi="Arial"/>
                <w:sz w:val="22"/>
              </w:rPr>
            </w:rPrChange>
          </w:rPr>
          <w:t xml:space="preserve">Facilitator </w:t>
        </w:r>
      </w:ins>
      <w:del w:id="26" w:author="Lisa Nitsch" w:date="2020-08-03T12:54:00Z">
        <w:r w:rsidRPr="002761AE" w:rsidDel="008E1AFB">
          <w:rPr>
            <w:rFonts w:ascii="Arial" w:hAnsi="Arial" w:cs="Arial"/>
            <w:sz w:val="22"/>
            <w:rPrChange w:id="27" w:author="Lisa Nitsch" w:date="2020-08-03T13:08:00Z">
              <w:rPr>
                <w:rFonts w:ascii="Arial" w:hAnsi="Arial"/>
                <w:sz w:val="22"/>
              </w:rPr>
            </w:rPrChange>
          </w:rPr>
          <w:delText xml:space="preserve">Group Facilitator </w:delText>
        </w:r>
      </w:del>
      <w:r w:rsidRPr="002761AE">
        <w:rPr>
          <w:rFonts w:ascii="Arial" w:hAnsi="Arial" w:cs="Arial"/>
          <w:sz w:val="22"/>
          <w:rPrChange w:id="28" w:author="Lisa Nitsch" w:date="2020-08-03T13:08:00Z">
            <w:rPr>
              <w:rFonts w:ascii="Arial" w:hAnsi="Arial"/>
              <w:sz w:val="22"/>
            </w:rPr>
          </w:rPrChange>
        </w:rPr>
        <w:t>ensures that group work</w:t>
      </w:r>
      <w:r w:rsidR="003F6F2B" w:rsidRPr="002761AE">
        <w:rPr>
          <w:rFonts w:ascii="Arial" w:hAnsi="Arial" w:cs="Arial"/>
          <w:sz w:val="22"/>
          <w:rPrChange w:id="29" w:author="Lisa Nitsch" w:date="2020-08-03T13:08:00Z">
            <w:rPr>
              <w:rFonts w:ascii="Arial" w:hAnsi="Arial"/>
              <w:sz w:val="22"/>
            </w:rPr>
          </w:rPrChange>
        </w:rPr>
        <w:t xml:space="preserve"> in the </w:t>
      </w:r>
      <w:r w:rsidR="001313B4" w:rsidRPr="002761AE">
        <w:rPr>
          <w:rFonts w:ascii="Arial" w:hAnsi="Arial" w:cs="Arial"/>
          <w:sz w:val="22"/>
          <w:rPrChange w:id="30" w:author="Lisa Nitsch" w:date="2020-08-03T13:08:00Z">
            <w:rPr>
              <w:rFonts w:ascii="Arial" w:hAnsi="Arial"/>
              <w:sz w:val="22"/>
            </w:rPr>
          </w:rPrChange>
        </w:rPr>
        <w:t>agency’s</w:t>
      </w:r>
      <w:r w:rsidR="003F6F2B" w:rsidRPr="002761AE">
        <w:rPr>
          <w:rFonts w:ascii="Arial" w:hAnsi="Arial" w:cs="Arial"/>
          <w:sz w:val="22"/>
          <w:rPrChange w:id="31" w:author="Lisa Nitsch" w:date="2020-08-03T13:08:00Z">
            <w:rPr>
              <w:rFonts w:ascii="Arial" w:hAnsi="Arial"/>
              <w:sz w:val="22"/>
            </w:rPr>
          </w:rPrChange>
        </w:rPr>
        <w:t xml:space="preserve"> abuse intervention program</w:t>
      </w:r>
      <w:r w:rsidR="001313B4" w:rsidRPr="002761AE">
        <w:rPr>
          <w:rFonts w:ascii="Arial" w:hAnsi="Arial" w:cs="Arial"/>
          <w:sz w:val="22"/>
          <w:rPrChange w:id="32" w:author="Lisa Nitsch" w:date="2020-08-03T13:08:00Z">
            <w:rPr>
              <w:rFonts w:ascii="Arial" w:hAnsi="Arial"/>
              <w:sz w:val="22"/>
            </w:rPr>
          </w:rPrChange>
        </w:rPr>
        <w:t>s</w:t>
      </w:r>
      <w:r w:rsidRPr="002761AE">
        <w:rPr>
          <w:rFonts w:ascii="Arial" w:hAnsi="Arial" w:cs="Arial"/>
          <w:sz w:val="22"/>
          <w:rPrChange w:id="33" w:author="Lisa Nitsch" w:date="2020-08-03T13:08:00Z">
            <w:rPr>
              <w:rFonts w:ascii="Arial" w:hAnsi="Arial"/>
              <w:sz w:val="22"/>
            </w:rPr>
          </w:rPrChange>
        </w:rPr>
        <w:t xml:space="preserve"> </w:t>
      </w:r>
      <w:r w:rsidR="00F53A0A" w:rsidRPr="002761AE">
        <w:rPr>
          <w:rFonts w:ascii="Arial" w:hAnsi="Arial" w:cs="Arial"/>
          <w:sz w:val="22"/>
          <w:rPrChange w:id="34" w:author="Lisa Nitsch" w:date="2020-08-03T13:08:00Z">
            <w:rPr>
              <w:rFonts w:ascii="Arial" w:hAnsi="Arial"/>
              <w:sz w:val="22"/>
            </w:rPr>
          </w:rPrChange>
        </w:rPr>
        <w:t>is</w:t>
      </w:r>
      <w:r w:rsidRPr="002761AE">
        <w:rPr>
          <w:rFonts w:ascii="Arial" w:hAnsi="Arial" w:cs="Arial"/>
          <w:sz w:val="22"/>
          <w:rPrChange w:id="35" w:author="Lisa Nitsch" w:date="2020-08-03T13:08:00Z">
            <w:rPr>
              <w:rFonts w:ascii="Arial" w:hAnsi="Arial"/>
              <w:sz w:val="22"/>
            </w:rPr>
          </w:rPrChange>
        </w:rPr>
        <w:t xml:space="preserve"> aligned with the program</w:t>
      </w:r>
      <w:r w:rsidR="001313B4" w:rsidRPr="002761AE">
        <w:rPr>
          <w:rFonts w:ascii="Arial" w:hAnsi="Arial" w:cs="Arial"/>
          <w:sz w:val="22"/>
          <w:rPrChange w:id="36" w:author="Lisa Nitsch" w:date="2020-08-03T13:08:00Z">
            <w:rPr>
              <w:rFonts w:ascii="Arial" w:hAnsi="Arial"/>
              <w:sz w:val="22"/>
            </w:rPr>
          </w:rPrChange>
        </w:rPr>
        <w:t>s</w:t>
      </w:r>
      <w:r w:rsidR="00F53A0A" w:rsidRPr="002761AE">
        <w:rPr>
          <w:rFonts w:ascii="Arial" w:hAnsi="Arial" w:cs="Arial"/>
          <w:sz w:val="22"/>
          <w:rPrChange w:id="37" w:author="Lisa Nitsch" w:date="2020-08-03T13:08:00Z">
            <w:rPr>
              <w:rFonts w:ascii="Arial" w:hAnsi="Arial"/>
              <w:sz w:val="22"/>
            </w:rPr>
          </w:rPrChange>
        </w:rPr>
        <w:t>’</w:t>
      </w:r>
      <w:r w:rsidR="001313B4" w:rsidRPr="002761AE">
        <w:rPr>
          <w:rFonts w:ascii="Arial" w:hAnsi="Arial" w:cs="Arial"/>
          <w:sz w:val="22"/>
          <w:rPrChange w:id="38" w:author="Lisa Nitsch" w:date="2020-08-03T13:08:00Z">
            <w:rPr>
              <w:rFonts w:ascii="Arial" w:hAnsi="Arial"/>
              <w:sz w:val="22"/>
            </w:rPr>
          </w:rPrChange>
        </w:rPr>
        <w:t xml:space="preserve"> </w:t>
      </w:r>
      <w:r w:rsidRPr="002761AE">
        <w:rPr>
          <w:rFonts w:ascii="Arial" w:hAnsi="Arial" w:cs="Arial"/>
          <w:sz w:val="22"/>
          <w:rPrChange w:id="39" w:author="Lisa Nitsch" w:date="2020-08-03T13:08:00Z">
            <w:rPr>
              <w:rFonts w:ascii="Arial" w:hAnsi="Arial"/>
              <w:sz w:val="22"/>
            </w:rPr>
          </w:rPrChange>
        </w:rPr>
        <w:t>philosoph</w:t>
      </w:r>
      <w:r w:rsidR="00F53A0A" w:rsidRPr="002761AE">
        <w:rPr>
          <w:rFonts w:ascii="Arial" w:hAnsi="Arial" w:cs="Arial"/>
          <w:sz w:val="22"/>
          <w:rPrChange w:id="40" w:author="Lisa Nitsch" w:date="2020-08-03T13:08:00Z">
            <w:rPr>
              <w:rFonts w:ascii="Arial" w:hAnsi="Arial"/>
              <w:sz w:val="22"/>
            </w:rPr>
          </w:rPrChange>
        </w:rPr>
        <w:t>y</w:t>
      </w:r>
      <w:r w:rsidRPr="002761AE">
        <w:rPr>
          <w:rFonts w:ascii="Arial" w:hAnsi="Arial" w:cs="Arial"/>
          <w:sz w:val="22"/>
          <w:rPrChange w:id="41" w:author="Lisa Nitsch" w:date="2020-08-03T13:08:00Z">
            <w:rPr>
              <w:rFonts w:ascii="Arial" w:hAnsi="Arial"/>
              <w:sz w:val="22"/>
            </w:rPr>
          </w:rPrChange>
        </w:rPr>
        <w:t xml:space="preserve"> and that program participants receive the program</w:t>
      </w:r>
      <w:r w:rsidR="00DC5F08" w:rsidRPr="002761AE">
        <w:rPr>
          <w:rFonts w:ascii="Arial" w:hAnsi="Arial" w:cs="Arial"/>
          <w:sz w:val="22"/>
          <w:rPrChange w:id="42" w:author="Lisa Nitsch" w:date="2020-08-03T13:08:00Z">
            <w:rPr>
              <w:rFonts w:ascii="Arial" w:hAnsi="Arial"/>
              <w:sz w:val="22"/>
            </w:rPr>
          </w:rPrChange>
        </w:rPr>
        <w:t>’</w:t>
      </w:r>
      <w:r w:rsidRPr="002761AE">
        <w:rPr>
          <w:rFonts w:ascii="Arial" w:hAnsi="Arial" w:cs="Arial"/>
          <w:sz w:val="22"/>
          <w:rPrChange w:id="43" w:author="Lisa Nitsch" w:date="2020-08-03T13:08:00Z">
            <w:rPr>
              <w:rFonts w:ascii="Arial" w:hAnsi="Arial"/>
              <w:sz w:val="22"/>
            </w:rPr>
          </w:rPrChange>
        </w:rPr>
        <w:t>s full curricul</w:t>
      </w:r>
      <w:r w:rsidR="00F53A0A" w:rsidRPr="002761AE">
        <w:rPr>
          <w:rFonts w:ascii="Arial" w:hAnsi="Arial" w:cs="Arial"/>
          <w:sz w:val="22"/>
          <w:rPrChange w:id="44" w:author="Lisa Nitsch" w:date="2020-08-03T13:08:00Z">
            <w:rPr>
              <w:rFonts w:ascii="Arial" w:hAnsi="Arial"/>
              <w:sz w:val="22"/>
            </w:rPr>
          </w:rPrChange>
        </w:rPr>
        <w:t>um</w:t>
      </w:r>
      <w:r w:rsidRPr="002761AE">
        <w:rPr>
          <w:rFonts w:ascii="Arial" w:hAnsi="Arial" w:cs="Arial"/>
          <w:sz w:val="22"/>
          <w:rPrChange w:id="45" w:author="Lisa Nitsch" w:date="2020-08-03T13:08:00Z">
            <w:rPr>
              <w:rFonts w:ascii="Arial" w:hAnsi="Arial"/>
              <w:sz w:val="22"/>
            </w:rPr>
          </w:rPrChange>
        </w:rPr>
        <w:t xml:space="preserve">. </w:t>
      </w:r>
      <w:ins w:id="46" w:author="Lisa Nitsch" w:date="2020-08-03T12:54:00Z">
        <w:r w:rsidR="008E1AFB" w:rsidRPr="002761AE">
          <w:rPr>
            <w:rFonts w:ascii="Arial" w:hAnsi="Arial" w:cs="Arial"/>
            <w:sz w:val="22"/>
            <w:rPrChange w:id="47" w:author="Lisa Nitsch" w:date="2020-08-03T13:08:00Z">
              <w:rPr>
                <w:rFonts w:ascii="Arial" w:hAnsi="Arial"/>
                <w:sz w:val="22"/>
              </w:rPr>
            </w:rPrChange>
          </w:rPr>
          <w:t xml:space="preserve">The </w:t>
        </w:r>
      </w:ins>
      <w:ins w:id="48" w:author="Lisa Nitsch" w:date="2020-08-03T13:55:00Z">
        <w:r w:rsidR="006153F0">
          <w:rPr>
            <w:rFonts w:ascii="Arial" w:hAnsi="Arial" w:cs="Arial"/>
            <w:sz w:val="22"/>
          </w:rPr>
          <w:t xml:space="preserve">Bilingual </w:t>
        </w:r>
        <w:r w:rsidR="006153F0" w:rsidRPr="000D4B28">
          <w:rPr>
            <w:rFonts w:ascii="Arial" w:hAnsi="Arial" w:cs="Arial"/>
            <w:sz w:val="22"/>
          </w:rPr>
          <w:t>Supervising Facilitator</w:t>
        </w:r>
        <w:r w:rsidR="006153F0" w:rsidRPr="002761AE">
          <w:rPr>
            <w:rFonts w:ascii="Arial" w:hAnsi="Arial" w:cs="Arial"/>
            <w:sz w:val="22"/>
            <w:rPrChange w:id="49" w:author="Lisa Nitsch" w:date="2020-08-03T13:08:00Z">
              <w:rPr>
                <w:rFonts w:ascii="Arial" w:hAnsi="Arial" w:cs="Arial"/>
                <w:sz w:val="22"/>
              </w:rPr>
            </w:rPrChange>
          </w:rPr>
          <w:t xml:space="preserve"> </w:t>
        </w:r>
      </w:ins>
      <w:ins w:id="50" w:author="Lisa Nitsch" w:date="2020-08-03T12:55:00Z">
        <w:r w:rsidR="008E1AFB" w:rsidRPr="002761AE">
          <w:rPr>
            <w:rFonts w:ascii="Arial" w:hAnsi="Arial" w:cs="Arial"/>
            <w:sz w:val="22"/>
            <w:rPrChange w:id="51" w:author="Lisa Nitsch" w:date="2020-08-03T13:08:00Z">
              <w:rPr>
                <w:rFonts w:ascii="Arial" w:hAnsi="Arial"/>
                <w:sz w:val="22"/>
              </w:rPr>
            </w:rPrChange>
          </w:rPr>
          <w:t xml:space="preserve">will </w:t>
        </w:r>
      </w:ins>
      <w:del w:id="52" w:author="Lisa Nitsch" w:date="2020-08-03T12:54:00Z">
        <w:r w:rsidR="00F53A0A" w:rsidRPr="002761AE" w:rsidDel="008E1AFB">
          <w:rPr>
            <w:rFonts w:ascii="Arial" w:hAnsi="Arial" w:cs="Arial"/>
            <w:sz w:val="22"/>
            <w:rPrChange w:id="53" w:author="Lisa Nitsch" w:date="2020-08-03T13:08:00Z">
              <w:rPr>
                <w:rFonts w:ascii="Arial" w:hAnsi="Arial"/>
                <w:sz w:val="22"/>
              </w:rPr>
            </w:rPrChange>
          </w:rPr>
          <w:delText>Group Facilitator</w:delText>
        </w:r>
        <w:r w:rsidR="00890367" w:rsidRPr="002761AE" w:rsidDel="008E1AFB">
          <w:rPr>
            <w:rFonts w:ascii="Arial" w:hAnsi="Arial" w:cs="Arial"/>
            <w:sz w:val="22"/>
            <w:rPrChange w:id="54" w:author="Lisa Nitsch" w:date="2020-08-03T13:08:00Z">
              <w:rPr>
                <w:rFonts w:ascii="Arial" w:hAnsi="Arial"/>
                <w:sz w:val="22"/>
              </w:rPr>
            </w:rPrChange>
          </w:rPr>
          <w:delText>s</w:delText>
        </w:r>
        <w:r w:rsidRPr="002761AE" w:rsidDel="008E1AFB">
          <w:rPr>
            <w:rFonts w:ascii="Arial" w:hAnsi="Arial" w:cs="Arial"/>
            <w:sz w:val="22"/>
            <w:rPrChange w:id="55" w:author="Lisa Nitsch" w:date="2020-08-03T13:08:00Z">
              <w:rPr>
                <w:rFonts w:ascii="Arial" w:hAnsi="Arial"/>
                <w:sz w:val="22"/>
              </w:rPr>
            </w:rPrChange>
          </w:rPr>
          <w:delText xml:space="preserve"> </w:delText>
        </w:r>
      </w:del>
      <w:r w:rsidRPr="002761AE">
        <w:rPr>
          <w:rFonts w:ascii="Arial" w:hAnsi="Arial" w:cs="Arial"/>
          <w:sz w:val="22"/>
          <w:rPrChange w:id="56" w:author="Lisa Nitsch" w:date="2020-08-03T13:08:00Z">
            <w:rPr>
              <w:rFonts w:ascii="Arial" w:hAnsi="Arial"/>
              <w:sz w:val="22"/>
            </w:rPr>
          </w:rPrChange>
        </w:rPr>
        <w:t xml:space="preserve">work with the </w:t>
      </w:r>
      <w:del w:id="57" w:author="Lisa Nitsch" w:date="2020-08-03T12:55:00Z">
        <w:r w:rsidR="00DC5F08" w:rsidRPr="002761AE" w:rsidDel="008E1AFB">
          <w:rPr>
            <w:rFonts w:ascii="Arial" w:hAnsi="Arial" w:cs="Arial"/>
            <w:sz w:val="22"/>
            <w:rPrChange w:id="58" w:author="Lisa Nitsch" w:date="2020-08-03T13:08:00Z">
              <w:rPr>
                <w:rFonts w:ascii="Arial" w:hAnsi="Arial"/>
                <w:sz w:val="22"/>
              </w:rPr>
            </w:rPrChange>
          </w:rPr>
          <w:delText>Associate Director</w:delText>
        </w:r>
      </w:del>
      <w:ins w:id="59" w:author="Lisa Nitsch" w:date="2020-08-03T12:55:00Z">
        <w:r w:rsidR="008E1AFB" w:rsidRPr="002761AE">
          <w:rPr>
            <w:rFonts w:ascii="Arial" w:hAnsi="Arial" w:cs="Arial"/>
            <w:sz w:val="22"/>
            <w:rPrChange w:id="60" w:author="Lisa Nitsch" w:date="2020-08-03T13:08:00Z">
              <w:rPr>
                <w:rFonts w:ascii="Arial" w:hAnsi="Arial"/>
                <w:sz w:val="22"/>
              </w:rPr>
            </w:rPrChange>
          </w:rPr>
          <w:t>Lead Facilitator</w:t>
        </w:r>
      </w:ins>
      <w:r w:rsidRPr="002761AE">
        <w:rPr>
          <w:rFonts w:ascii="Arial" w:hAnsi="Arial" w:cs="Arial"/>
          <w:sz w:val="22"/>
          <w:rPrChange w:id="61" w:author="Lisa Nitsch" w:date="2020-08-03T13:08:00Z">
            <w:rPr>
              <w:rFonts w:ascii="Arial" w:hAnsi="Arial"/>
              <w:sz w:val="22"/>
            </w:rPr>
          </w:rPrChange>
        </w:rPr>
        <w:t xml:space="preserve"> to ensure the goals, objectives, and work effort</w:t>
      </w:r>
      <w:r w:rsidR="009E5077" w:rsidRPr="002761AE">
        <w:rPr>
          <w:rFonts w:ascii="Arial" w:hAnsi="Arial" w:cs="Arial"/>
          <w:sz w:val="22"/>
          <w:rPrChange w:id="62" w:author="Lisa Nitsch" w:date="2020-08-03T13:08:00Z">
            <w:rPr>
              <w:rFonts w:ascii="Arial" w:hAnsi="Arial"/>
              <w:sz w:val="22"/>
            </w:rPr>
          </w:rPrChange>
        </w:rPr>
        <w:t>s</w:t>
      </w:r>
      <w:r w:rsidRPr="002761AE">
        <w:rPr>
          <w:rFonts w:ascii="Arial" w:hAnsi="Arial" w:cs="Arial"/>
          <w:sz w:val="22"/>
          <w:rPrChange w:id="63" w:author="Lisa Nitsch" w:date="2020-08-03T13:08:00Z">
            <w:rPr>
              <w:rFonts w:ascii="Arial" w:hAnsi="Arial"/>
              <w:sz w:val="22"/>
            </w:rPr>
          </w:rPrChange>
        </w:rPr>
        <w:t xml:space="preserve"> of the program</w:t>
      </w:r>
      <w:r w:rsidR="001313B4" w:rsidRPr="002761AE">
        <w:rPr>
          <w:rFonts w:ascii="Arial" w:hAnsi="Arial" w:cs="Arial"/>
          <w:sz w:val="22"/>
          <w:rPrChange w:id="64" w:author="Lisa Nitsch" w:date="2020-08-03T13:08:00Z">
            <w:rPr>
              <w:rFonts w:ascii="Arial" w:hAnsi="Arial"/>
              <w:sz w:val="22"/>
            </w:rPr>
          </w:rPrChange>
        </w:rPr>
        <w:t>s</w:t>
      </w:r>
      <w:r w:rsidRPr="002761AE">
        <w:rPr>
          <w:rFonts w:ascii="Arial" w:hAnsi="Arial" w:cs="Arial"/>
          <w:sz w:val="22"/>
          <w:rPrChange w:id="65" w:author="Lisa Nitsch" w:date="2020-08-03T13:08:00Z">
            <w:rPr>
              <w:rFonts w:ascii="Arial" w:hAnsi="Arial"/>
              <w:sz w:val="22"/>
            </w:rPr>
          </w:rPrChange>
        </w:rPr>
        <w:t xml:space="preserve"> are consistent with the mission of the House </w:t>
      </w:r>
      <w:r w:rsidR="00890367" w:rsidRPr="002761AE">
        <w:rPr>
          <w:rFonts w:ascii="Arial" w:hAnsi="Arial" w:cs="Arial"/>
          <w:sz w:val="22"/>
          <w:rPrChange w:id="66" w:author="Lisa Nitsch" w:date="2020-08-03T13:08:00Z">
            <w:rPr>
              <w:rFonts w:ascii="Arial" w:hAnsi="Arial"/>
              <w:sz w:val="22"/>
            </w:rPr>
          </w:rPrChange>
        </w:rPr>
        <w:t>o</w:t>
      </w:r>
      <w:r w:rsidRPr="002761AE">
        <w:rPr>
          <w:rFonts w:ascii="Arial" w:hAnsi="Arial" w:cs="Arial"/>
          <w:sz w:val="22"/>
          <w:rPrChange w:id="67" w:author="Lisa Nitsch" w:date="2020-08-03T13:08:00Z">
            <w:rPr>
              <w:rFonts w:ascii="Arial" w:hAnsi="Arial"/>
              <w:sz w:val="22"/>
            </w:rPr>
          </w:rPrChange>
        </w:rPr>
        <w:t>f Ruth Maryland and advance the agency and programs</w:t>
      </w:r>
      <w:r w:rsidR="001313B4" w:rsidRPr="002761AE">
        <w:rPr>
          <w:rFonts w:ascii="Arial" w:hAnsi="Arial" w:cs="Arial"/>
          <w:sz w:val="22"/>
          <w:rPrChange w:id="68" w:author="Lisa Nitsch" w:date="2020-08-03T13:08:00Z">
            <w:rPr>
              <w:rFonts w:ascii="Arial" w:hAnsi="Arial"/>
              <w:sz w:val="22"/>
            </w:rPr>
          </w:rPrChange>
        </w:rPr>
        <w:t>’</w:t>
      </w:r>
      <w:r w:rsidRPr="002761AE">
        <w:rPr>
          <w:rFonts w:ascii="Arial" w:hAnsi="Arial" w:cs="Arial"/>
          <w:sz w:val="22"/>
          <w:rPrChange w:id="69" w:author="Lisa Nitsch" w:date="2020-08-03T13:08:00Z">
            <w:rPr>
              <w:rFonts w:ascii="Arial" w:hAnsi="Arial"/>
              <w:sz w:val="22"/>
            </w:rPr>
          </w:rPrChange>
        </w:rPr>
        <w:t xml:space="preserve"> strategic goals and objectives.</w:t>
      </w:r>
      <w:r w:rsidR="00DC5F08" w:rsidRPr="002761AE">
        <w:rPr>
          <w:rFonts w:ascii="Arial" w:hAnsi="Arial" w:cs="Arial"/>
          <w:sz w:val="22"/>
          <w:rPrChange w:id="70" w:author="Lisa Nitsch" w:date="2020-08-03T13:08:00Z">
            <w:rPr>
              <w:rFonts w:ascii="Arial" w:hAnsi="Arial"/>
              <w:sz w:val="22"/>
            </w:rPr>
          </w:rPrChange>
        </w:rPr>
        <w:t xml:space="preserve"> </w:t>
      </w:r>
      <w:ins w:id="71" w:author="Lisa Nitsch" w:date="2020-08-03T13:07:00Z">
        <w:r w:rsidR="002761AE" w:rsidRPr="002761AE">
          <w:rPr>
            <w:rFonts w:ascii="Arial" w:hAnsi="Arial" w:cs="Arial"/>
            <w:sz w:val="22"/>
            <w:szCs w:val="22"/>
            <w:rPrChange w:id="72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 xml:space="preserve">The </w:t>
        </w:r>
      </w:ins>
      <w:ins w:id="73" w:author="Lisa Nitsch" w:date="2020-08-03T13:55:00Z">
        <w:r w:rsidR="006153F0">
          <w:rPr>
            <w:rFonts w:ascii="Arial" w:hAnsi="Arial" w:cs="Arial"/>
            <w:sz w:val="22"/>
          </w:rPr>
          <w:t xml:space="preserve">Bilingual </w:t>
        </w:r>
        <w:r w:rsidR="006153F0" w:rsidRPr="000D4B28">
          <w:rPr>
            <w:rFonts w:ascii="Arial" w:hAnsi="Arial" w:cs="Arial"/>
            <w:sz w:val="22"/>
          </w:rPr>
          <w:t>Supervising Facilitator</w:t>
        </w:r>
      </w:ins>
      <w:ins w:id="74" w:author="Lisa Nitsch" w:date="2020-08-03T13:07:00Z">
        <w:r w:rsidR="002761AE" w:rsidRPr="002761AE">
          <w:rPr>
            <w:rFonts w:ascii="Arial" w:hAnsi="Arial" w:cs="Arial"/>
            <w:sz w:val="22"/>
            <w:szCs w:val="22"/>
            <w:rPrChange w:id="75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 xml:space="preserve"> provides leadership and supervision to part-time Bilingual Group Facilitators and leads initiative</w:t>
        </w:r>
      </w:ins>
      <w:ins w:id="76" w:author="Lisa Nitsch" w:date="2020-08-03T13:08:00Z">
        <w:r w:rsidR="002761AE">
          <w:rPr>
            <w:rFonts w:ascii="Arial" w:hAnsi="Arial" w:cs="Arial"/>
            <w:sz w:val="22"/>
            <w:szCs w:val="22"/>
          </w:rPr>
          <w:t>s</w:t>
        </w:r>
      </w:ins>
      <w:ins w:id="77" w:author="Lisa Nitsch" w:date="2020-08-03T13:07:00Z">
        <w:r w:rsidR="002761AE" w:rsidRPr="002761AE">
          <w:rPr>
            <w:rFonts w:ascii="Arial" w:hAnsi="Arial" w:cs="Arial"/>
            <w:sz w:val="22"/>
            <w:szCs w:val="22"/>
            <w:rPrChange w:id="78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 xml:space="preserve"> to advance the development of services for Spanish speaking </w:t>
        </w:r>
      </w:ins>
      <w:ins w:id="79" w:author="Lisa Nitsch" w:date="2020-08-03T13:08:00Z">
        <w:r w:rsidR="002761AE" w:rsidRPr="002761AE">
          <w:rPr>
            <w:rFonts w:ascii="Arial" w:hAnsi="Arial" w:cs="Arial"/>
            <w:sz w:val="22"/>
            <w:szCs w:val="22"/>
            <w:rPrChange w:id="80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>participants and their families</w:t>
        </w:r>
      </w:ins>
      <w:ins w:id="81" w:author="Lisa Nitsch" w:date="2020-08-03T13:07:00Z">
        <w:r w:rsidR="002761AE" w:rsidRPr="002761AE">
          <w:rPr>
            <w:rFonts w:ascii="Arial" w:hAnsi="Arial" w:cs="Arial"/>
            <w:sz w:val="22"/>
            <w:szCs w:val="22"/>
            <w:rPrChange w:id="82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>.</w:t>
        </w:r>
      </w:ins>
      <w:ins w:id="83" w:author="Lisa Nitsch" w:date="2020-08-03T13:08:00Z">
        <w:r w:rsidR="002761AE" w:rsidRPr="002761AE">
          <w:rPr>
            <w:rFonts w:ascii="Arial" w:hAnsi="Arial" w:cs="Arial"/>
            <w:sz w:val="22"/>
            <w:szCs w:val="22"/>
            <w:rPrChange w:id="84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 xml:space="preserve"> </w:t>
        </w:r>
      </w:ins>
      <w:ins w:id="85" w:author="Lisa Nitsch" w:date="2020-08-03T13:07:00Z">
        <w:r w:rsidR="002761AE" w:rsidRPr="002761AE">
          <w:rPr>
            <w:rFonts w:ascii="Arial" w:hAnsi="Arial" w:cs="Arial"/>
            <w:sz w:val="22"/>
            <w:szCs w:val="22"/>
            <w:rPrChange w:id="86" w:author="Lisa Nitsch" w:date="2020-08-03T13:08:00Z">
              <w:rPr>
                <w:rFonts w:ascii="Calibri" w:hAnsi="Calibri"/>
                <w:sz w:val="22"/>
                <w:szCs w:val="22"/>
              </w:rPr>
            </w:rPrChange>
          </w:rPr>
          <w:t xml:space="preserve"> </w:t>
        </w:r>
      </w:ins>
      <w:del w:id="87" w:author="Lisa Nitsch" w:date="2020-08-03T13:03:00Z">
        <w:r w:rsidR="00DC5F08" w:rsidRPr="002761AE" w:rsidDel="002761AE">
          <w:rPr>
            <w:rFonts w:ascii="Arial" w:hAnsi="Arial" w:cs="Arial"/>
            <w:sz w:val="22"/>
            <w:rPrChange w:id="88" w:author="Lisa Nitsch" w:date="2020-08-03T13:08:00Z">
              <w:rPr>
                <w:rFonts w:ascii="Arial" w:hAnsi="Arial"/>
                <w:sz w:val="22"/>
              </w:rPr>
            </w:rPrChange>
          </w:rPr>
          <w:delText xml:space="preserve">Group </w:delText>
        </w:r>
      </w:del>
      <w:ins w:id="89" w:author="Lisa Nitsch" w:date="2020-08-03T13:03:00Z">
        <w:r w:rsidR="002761AE" w:rsidRPr="002761AE">
          <w:rPr>
            <w:rFonts w:ascii="Arial" w:hAnsi="Arial" w:cs="Arial"/>
            <w:sz w:val="22"/>
            <w:rPrChange w:id="90" w:author="Lisa Nitsch" w:date="2020-08-03T13:08:00Z">
              <w:rPr>
                <w:rFonts w:ascii="Arial" w:hAnsi="Arial"/>
                <w:sz w:val="22"/>
              </w:rPr>
            </w:rPrChange>
          </w:rPr>
          <w:t xml:space="preserve">All </w:t>
        </w:r>
      </w:ins>
      <w:r w:rsidR="00DC5F08" w:rsidRPr="002761AE">
        <w:rPr>
          <w:rFonts w:ascii="Arial" w:hAnsi="Arial" w:cs="Arial"/>
          <w:sz w:val="22"/>
          <w:rPrChange w:id="91" w:author="Lisa Nitsch" w:date="2020-08-03T13:08:00Z">
            <w:rPr>
              <w:rFonts w:ascii="Arial" w:hAnsi="Arial"/>
              <w:sz w:val="22"/>
            </w:rPr>
          </w:rPrChange>
        </w:rPr>
        <w:t>Facilitators</w:t>
      </w:r>
      <w:ins w:id="92" w:author="Lisa Nitsch" w:date="2020-08-03T13:03:00Z">
        <w:r w:rsidR="002761AE" w:rsidRPr="002761AE">
          <w:rPr>
            <w:rFonts w:ascii="Arial" w:hAnsi="Arial" w:cs="Arial"/>
            <w:sz w:val="22"/>
            <w:rPrChange w:id="93" w:author="Lisa Nitsch" w:date="2020-08-03T13:08:00Z">
              <w:rPr>
                <w:rFonts w:ascii="Arial" w:hAnsi="Arial"/>
                <w:sz w:val="22"/>
              </w:rPr>
            </w:rPrChange>
          </w:rPr>
          <w:t xml:space="preserve"> in the program may </w:t>
        </w:r>
      </w:ins>
      <w:del w:id="94" w:author="Lisa Nitsch" w:date="2020-08-03T13:03:00Z">
        <w:r w:rsidR="00DC5F08" w:rsidRPr="002761AE" w:rsidDel="002761AE">
          <w:rPr>
            <w:rFonts w:ascii="Arial" w:hAnsi="Arial" w:cs="Arial"/>
            <w:sz w:val="22"/>
            <w:rPrChange w:id="95" w:author="Lisa Nitsch" w:date="2020-08-03T13:08:00Z">
              <w:rPr>
                <w:rFonts w:ascii="Arial" w:hAnsi="Arial"/>
                <w:sz w:val="22"/>
              </w:rPr>
            </w:rPrChange>
          </w:rPr>
          <w:delText xml:space="preserve"> </w:delText>
        </w:r>
      </w:del>
      <w:r w:rsidR="00DC5F08" w:rsidRPr="002761AE">
        <w:rPr>
          <w:rFonts w:ascii="Arial" w:hAnsi="Arial" w:cs="Arial"/>
          <w:sz w:val="22"/>
          <w:rPrChange w:id="96" w:author="Lisa Nitsch" w:date="2020-08-03T13:08:00Z">
            <w:rPr>
              <w:rFonts w:ascii="Arial" w:hAnsi="Arial"/>
              <w:sz w:val="22"/>
            </w:rPr>
          </w:rPrChange>
        </w:rPr>
        <w:t xml:space="preserve">lead the program’s orientation sessions and conduct bio-psycho-social intake assessments with new participants. </w:t>
      </w:r>
      <w:ins w:id="97" w:author="Lisa Nitsch" w:date="2020-08-03T13:06:00Z">
        <w:r w:rsidR="002761AE" w:rsidRPr="002761AE">
          <w:rPr>
            <w:rFonts w:ascii="Arial" w:hAnsi="Arial" w:cs="Arial"/>
            <w:sz w:val="22"/>
            <w:rPrChange w:id="98" w:author="Lisa Nitsch" w:date="2020-08-03T13:08:00Z">
              <w:rPr>
                <w:rFonts w:ascii="Arial" w:hAnsi="Arial"/>
                <w:sz w:val="22"/>
              </w:rPr>
            </w:rPrChange>
          </w:rPr>
          <w:t xml:space="preserve">The </w:t>
        </w:r>
      </w:ins>
      <w:ins w:id="99" w:author="Lisa Nitsch" w:date="2020-08-03T13:55:00Z">
        <w:r w:rsidR="006153F0">
          <w:rPr>
            <w:rFonts w:ascii="Arial" w:hAnsi="Arial" w:cs="Arial"/>
            <w:sz w:val="22"/>
          </w:rPr>
          <w:t xml:space="preserve">Bilingual </w:t>
        </w:r>
        <w:r w:rsidR="006153F0" w:rsidRPr="000D4B28">
          <w:rPr>
            <w:rFonts w:ascii="Arial" w:hAnsi="Arial" w:cs="Arial"/>
            <w:sz w:val="22"/>
          </w:rPr>
          <w:t>Supervising Facilitator</w:t>
        </w:r>
        <w:r w:rsidR="006153F0" w:rsidRPr="002761AE" w:rsidDel="002761AE">
          <w:rPr>
            <w:rFonts w:ascii="Arial" w:hAnsi="Arial" w:cs="Arial"/>
            <w:color w:val="000000"/>
            <w:sz w:val="22"/>
            <w:rPrChange w:id="100" w:author="Lisa Nitsch" w:date="2020-08-03T13:08:00Z">
              <w:rPr>
                <w:rFonts w:ascii="Arial" w:hAnsi="Arial" w:cs="Arial"/>
                <w:color w:val="000000"/>
                <w:sz w:val="22"/>
              </w:rPr>
            </w:rPrChange>
          </w:rPr>
          <w:t xml:space="preserve"> </w:t>
        </w:r>
      </w:ins>
      <w:del w:id="101" w:author="Lisa Nitsch" w:date="2020-08-03T13:06:00Z">
        <w:r w:rsidRPr="002761AE" w:rsidDel="002761AE">
          <w:rPr>
            <w:rFonts w:ascii="Arial" w:hAnsi="Arial" w:cs="Arial"/>
            <w:color w:val="000000"/>
            <w:sz w:val="22"/>
            <w:rPrChange w:id="102" w:author="Lisa Nitsch" w:date="2020-08-03T13:08:00Z">
              <w:rPr>
                <w:rFonts w:ascii="Arial" w:hAnsi="Arial"/>
                <w:color w:val="000000"/>
                <w:sz w:val="22"/>
              </w:rPr>
            </w:rPrChange>
          </w:rPr>
          <w:delText xml:space="preserve">The Group Facilitator </w:delText>
        </w:r>
      </w:del>
      <w:r w:rsidRPr="002761AE">
        <w:rPr>
          <w:rFonts w:ascii="Arial" w:hAnsi="Arial" w:cs="Arial"/>
          <w:color w:val="000000"/>
          <w:sz w:val="22"/>
          <w:rPrChange w:id="103" w:author="Lisa Nitsch" w:date="2020-08-03T13:08:00Z">
            <w:rPr>
              <w:rFonts w:ascii="Arial" w:hAnsi="Arial"/>
              <w:color w:val="000000"/>
              <w:sz w:val="22"/>
            </w:rPr>
          </w:rPrChange>
        </w:rPr>
        <w:t>also assists with special projects</w:t>
      </w:r>
      <w:r w:rsidR="00DC5F08" w:rsidRPr="002761AE">
        <w:rPr>
          <w:rFonts w:ascii="Arial" w:hAnsi="Arial" w:cs="Arial"/>
          <w:color w:val="000000"/>
          <w:sz w:val="22"/>
          <w:rPrChange w:id="104" w:author="Lisa Nitsch" w:date="2020-08-03T13:08:00Z">
            <w:rPr>
              <w:rFonts w:ascii="Arial" w:hAnsi="Arial"/>
              <w:color w:val="000000"/>
              <w:sz w:val="22"/>
            </w:rPr>
          </w:rPrChange>
        </w:rPr>
        <w:t xml:space="preserve"> such as curriculum development, trainings, and community outreach, as well as,</w:t>
      </w:r>
      <w:r w:rsidRPr="002761AE">
        <w:rPr>
          <w:rFonts w:ascii="Arial" w:hAnsi="Arial" w:cs="Arial"/>
          <w:color w:val="000000"/>
          <w:sz w:val="22"/>
          <w:rPrChange w:id="105" w:author="Lisa Nitsch" w:date="2020-08-03T13:08:00Z">
            <w:rPr>
              <w:rFonts w:ascii="Arial" w:hAnsi="Arial"/>
              <w:color w:val="000000"/>
              <w:sz w:val="22"/>
            </w:rPr>
          </w:rPrChange>
        </w:rPr>
        <w:t xml:space="preserve"> provides back up covera</w:t>
      </w:r>
      <w:r w:rsidR="00890367" w:rsidRPr="002761AE">
        <w:rPr>
          <w:rFonts w:ascii="Arial" w:hAnsi="Arial" w:cs="Arial"/>
          <w:color w:val="000000"/>
          <w:sz w:val="22"/>
          <w:rPrChange w:id="106" w:author="Lisa Nitsch" w:date="2020-08-03T13:08:00Z">
            <w:rPr>
              <w:rFonts w:ascii="Arial" w:hAnsi="Arial"/>
              <w:color w:val="000000"/>
              <w:sz w:val="22"/>
            </w:rPr>
          </w:rPrChange>
        </w:rPr>
        <w:t xml:space="preserve">ge for </w:t>
      </w:r>
      <w:r w:rsidR="00DC5F08" w:rsidRPr="002761AE">
        <w:rPr>
          <w:rFonts w:ascii="Arial" w:hAnsi="Arial" w:cs="Arial"/>
          <w:color w:val="000000"/>
          <w:sz w:val="22"/>
          <w:rPrChange w:id="107" w:author="Lisa Nitsch" w:date="2020-08-03T13:08:00Z">
            <w:rPr>
              <w:rFonts w:ascii="Arial" w:hAnsi="Arial"/>
              <w:color w:val="000000"/>
              <w:sz w:val="22"/>
            </w:rPr>
          </w:rPrChange>
        </w:rPr>
        <w:t>other Facilitators on an as needed basis</w:t>
      </w:r>
      <w:r w:rsidRPr="002761AE">
        <w:rPr>
          <w:rFonts w:ascii="Arial" w:hAnsi="Arial" w:cs="Arial"/>
          <w:i/>
          <w:color w:val="000000"/>
          <w:sz w:val="22"/>
          <w:rPrChange w:id="108" w:author="Lisa Nitsch" w:date="2020-08-03T13:08:00Z">
            <w:rPr>
              <w:rFonts w:ascii="Arial" w:hAnsi="Arial"/>
              <w:i/>
              <w:color w:val="000000"/>
              <w:sz w:val="22"/>
            </w:rPr>
          </w:rPrChange>
        </w:rPr>
        <w:t>.</w:t>
      </w:r>
      <w:r w:rsidR="00890367" w:rsidRPr="002761AE">
        <w:rPr>
          <w:rFonts w:ascii="Arial" w:hAnsi="Arial" w:cs="Arial"/>
          <w:i/>
          <w:color w:val="000000"/>
          <w:sz w:val="22"/>
          <w:rPrChange w:id="109" w:author="Lisa Nitsch" w:date="2020-08-03T13:08:00Z">
            <w:rPr>
              <w:rFonts w:ascii="Arial" w:hAnsi="Arial"/>
              <w:i/>
              <w:color w:val="000000"/>
              <w:sz w:val="22"/>
            </w:rPr>
          </w:rPrChange>
        </w:rPr>
        <w:t xml:space="preserve"> </w:t>
      </w:r>
      <w:bookmarkStart w:id="110" w:name="_GoBack"/>
      <w:bookmarkEnd w:id="110"/>
    </w:p>
    <w:p w:rsidR="003F0567" w:rsidRPr="009D41D1" w:rsidRDefault="003F0567">
      <w:pPr>
        <w:rPr>
          <w:rFonts w:ascii="Arial" w:hAnsi="Arial"/>
          <w:b/>
        </w:rPr>
      </w:pPr>
    </w:p>
    <w:p w:rsidR="003F0567" w:rsidRPr="009D41D1" w:rsidRDefault="003F0567">
      <w:pPr>
        <w:rPr>
          <w:rFonts w:ascii="Arial" w:hAnsi="Arial"/>
          <w:b/>
          <w:u w:val="single"/>
        </w:rPr>
      </w:pPr>
      <w:r w:rsidRPr="009D41D1">
        <w:rPr>
          <w:rFonts w:ascii="Arial" w:hAnsi="Arial"/>
          <w:b/>
          <w:u w:val="single"/>
        </w:rPr>
        <w:t>Qualifications:</w:t>
      </w:r>
    </w:p>
    <w:p w:rsidR="002761AE" w:rsidRDefault="0033239D">
      <w:pPr>
        <w:pStyle w:val="BodyText"/>
        <w:numPr>
          <w:ilvl w:val="0"/>
          <w:numId w:val="15"/>
        </w:numPr>
        <w:rPr>
          <w:ins w:id="111" w:author="Lisa Nitsch" w:date="2020-08-03T13:11:00Z"/>
        </w:rPr>
        <w:pPrChange w:id="112" w:author="Lisa Nitsch" w:date="2020-08-03T13:11:00Z">
          <w:pPr>
            <w:pStyle w:val="BodyText"/>
          </w:pPr>
        </w:pPrChange>
      </w:pPr>
      <w:r>
        <w:t xml:space="preserve">Applicant must be </w:t>
      </w:r>
      <w:ins w:id="113" w:author="Lisa Nitsch" w:date="2020-08-03T13:09:00Z">
        <w:r w:rsidR="002761AE">
          <w:t>fluent in both Spanish and English speaking, reading and writing</w:t>
        </w:r>
      </w:ins>
    </w:p>
    <w:p w:rsidR="002761AE" w:rsidRDefault="0033239D">
      <w:pPr>
        <w:pStyle w:val="BodyText"/>
        <w:numPr>
          <w:ilvl w:val="0"/>
          <w:numId w:val="15"/>
        </w:numPr>
        <w:rPr>
          <w:ins w:id="114" w:author="Lisa Nitsch" w:date="2020-08-03T13:11:00Z"/>
        </w:rPr>
        <w:pPrChange w:id="115" w:author="Lisa Nitsch" w:date="2020-08-03T13:11:00Z">
          <w:pPr>
            <w:pStyle w:val="BodyText"/>
          </w:pPr>
        </w:pPrChange>
      </w:pPr>
      <w:del w:id="116" w:author="Lisa Nitsch" w:date="2020-08-03T13:09:00Z">
        <w:r w:rsidRPr="0033239D" w:rsidDel="002761AE">
          <w:delText xml:space="preserve">Spanish-speaking. </w:delText>
        </w:r>
      </w:del>
      <w:r w:rsidR="009A47B3">
        <w:t>Bachelor</w:t>
      </w:r>
      <w:r w:rsidR="009A47B3" w:rsidRPr="009D41D1">
        <w:t>s’</w:t>
      </w:r>
      <w:r w:rsidR="003F0567" w:rsidRPr="009D41D1">
        <w:t xml:space="preserve"> degree in </w:t>
      </w:r>
      <w:r w:rsidR="00CC0FD4">
        <w:t xml:space="preserve">a </w:t>
      </w:r>
      <w:r w:rsidR="003F0567" w:rsidRPr="009D41D1">
        <w:t>human service field</w:t>
      </w:r>
      <w:r w:rsidR="00DC5F08">
        <w:t xml:space="preserve"> </w:t>
      </w:r>
      <w:del w:id="117" w:author="Lisa Nitsch" w:date="2020-08-03T13:11:00Z">
        <w:r w:rsidR="00DC5F08" w:rsidDel="002761AE">
          <w:delText xml:space="preserve">is required. </w:delText>
        </w:r>
      </w:del>
    </w:p>
    <w:p w:rsidR="002761AE" w:rsidRDefault="003F0567">
      <w:pPr>
        <w:pStyle w:val="BodyText"/>
        <w:numPr>
          <w:ilvl w:val="0"/>
          <w:numId w:val="15"/>
        </w:numPr>
        <w:rPr>
          <w:ins w:id="118" w:author="Lisa Nitsch" w:date="2020-08-03T13:11:00Z"/>
        </w:rPr>
        <w:pPrChange w:id="119" w:author="Lisa Nitsch" w:date="2020-08-03T13:11:00Z">
          <w:pPr>
            <w:pStyle w:val="BodyText"/>
          </w:pPr>
        </w:pPrChange>
      </w:pPr>
      <w:r w:rsidRPr="009D41D1">
        <w:t xml:space="preserve">Minimum </w:t>
      </w:r>
      <w:ins w:id="120" w:author="Lisa Nitsch" w:date="2020-08-03T13:10:00Z">
        <w:r w:rsidR="002761AE">
          <w:t>2</w:t>
        </w:r>
      </w:ins>
      <w:del w:id="121" w:author="Lisa Nitsch" w:date="2020-08-03T13:10:00Z">
        <w:r w:rsidRPr="009D41D1" w:rsidDel="002761AE">
          <w:delText>1</w:delText>
        </w:r>
      </w:del>
      <w:r w:rsidRPr="009D41D1">
        <w:t xml:space="preserve"> year</w:t>
      </w:r>
      <w:ins w:id="122" w:author="Lisa Nitsch" w:date="2020-08-03T13:10:00Z">
        <w:r w:rsidR="002761AE">
          <w:t>s</w:t>
        </w:r>
      </w:ins>
      <w:ins w:id="123" w:author="Lisa Nitsch" w:date="2020-08-03T13:11:00Z">
        <w:r w:rsidR="002761AE">
          <w:t xml:space="preserve"> of</w:t>
        </w:r>
      </w:ins>
      <w:r w:rsidRPr="009D41D1">
        <w:t xml:space="preserve"> experience facilitating </w:t>
      </w:r>
      <w:r w:rsidR="00F53A0A">
        <w:t xml:space="preserve">curriculum-based </w:t>
      </w:r>
      <w:r w:rsidRPr="009D41D1">
        <w:t>groups</w:t>
      </w:r>
    </w:p>
    <w:p w:rsidR="002761AE" w:rsidRDefault="003F0567">
      <w:pPr>
        <w:pStyle w:val="BodyText"/>
        <w:numPr>
          <w:ilvl w:val="0"/>
          <w:numId w:val="15"/>
        </w:numPr>
        <w:rPr>
          <w:ins w:id="124" w:author="Lisa Nitsch" w:date="2020-08-03T13:11:00Z"/>
        </w:rPr>
        <w:pPrChange w:id="125" w:author="Lisa Nitsch" w:date="2020-08-03T13:11:00Z">
          <w:pPr>
            <w:pStyle w:val="BodyText"/>
          </w:pPr>
        </w:pPrChange>
      </w:pPr>
      <w:del w:id="126" w:author="Lisa Nitsch" w:date="2020-08-03T13:11:00Z">
        <w:r w:rsidRPr="009D41D1" w:rsidDel="002761AE">
          <w:delText>.</w:delText>
        </w:r>
        <w:r w:rsidR="00F53A0A" w:rsidDel="002761AE">
          <w:delText xml:space="preserve"> </w:delText>
        </w:r>
      </w:del>
      <w:ins w:id="127" w:author="Lisa Nitsch" w:date="2020-08-03T13:11:00Z">
        <w:r w:rsidR="002761AE">
          <w:t>Minimum 1 year experience supervising staff</w:t>
        </w:r>
      </w:ins>
    </w:p>
    <w:p w:rsidR="002761AE" w:rsidRDefault="00F53A0A">
      <w:pPr>
        <w:pStyle w:val="BodyText"/>
        <w:numPr>
          <w:ilvl w:val="0"/>
          <w:numId w:val="15"/>
        </w:numPr>
        <w:rPr>
          <w:ins w:id="128" w:author="Lisa Nitsch" w:date="2020-08-03T13:11:00Z"/>
        </w:rPr>
        <w:pPrChange w:id="129" w:author="Lisa Nitsch" w:date="2020-08-03T13:11:00Z">
          <w:pPr>
            <w:pStyle w:val="BodyText"/>
          </w:pPr>
        </w:pPrChange>
      </w:pPr>
      <w:r>
        <w:t xml:space="preserve">Experience working </w:t>
      </w:r>
      <w:r w:rsidR="00DC5F08">
        <w:t>with</w:t>
      </w:r>
      <w:r>
        <w:t xml:space="preserve"> the criminal justice system </w:t>
      </w:r>
      <w:r w:rsidR="00DC5F08">
        <w:t xml:space="preserve">and with marginalized or oppressed groups </w:t>
      </w:r>
      <w:r>
        <w:t>is preferred</w:t>
      </w:r>
    </w:p>
    <w:p w:rsidR="002761AE" w:rsidRDefault="00F53A0A">
      <w:pPr>
        <w:pStyle w:val="BodyText"/>
        <w:numPr>
          <w:ilvl w:val="0"/>
          <w:numId w:val="15"/>
        </w:numPr>
        <w:rPr>
          <w:ins w:id="130" w:author="Lisa Nitsch" w:date="2020-08-03T13:12:00Z"/>
        </w:rPr>
        <w:pPrChange w:id="131" w:author="Lisa Nitsch" w:date="2020-08-03T13:11:00Z">
          <w:pPr>
            <w:pStyle w:val="BodyText"/>
          </w:pPr>
        </w:pPrChange>
      </w:pPr>
      <w:del w:id="132" w:author="Lisa Nitsch" w:date="2020-08-03T13:11:00Z">
        <w:r w:rsidDel="002761AE">
          <w:delText>.</w:delText>
        </w:r>
        <w:r w:rsidR="003F0567" w:rsidRPr="009D41D1" w:rsidDel="002761AE">
          <w:delText xml:space="preserve"> </w:delText>
        </w:r>
      </w:del>
      <w:r w:rsidR="003F0567" w:rsidRPr="009D41D1">
        <w:t>Good written an</w:t>
      </w:r>
      <w:r w:rsidR="00DC5F08">
        <w:t>d verbal communication skills</w:t>
      </w:r>
      <w:del w:id="133" w:author="Lisa Nitsch" w:date="2020-08-03T13:12:00Z">
        <w:r w:rsidR="00DC5F08" w:rsidDel="002761AE">
          <w:delText>.</w:delText>
        </w:r>
      </w:del>
      <w:r w:rsidR="00DC5F08">
        <w:t xml:space="preserve"> </w:t>
      </w:r>
    </w:p>
    <w:p w:rsidR="002761AE" w:rsidRDefault="003F0567">
      <w:pPr>
        <w:pStyle w:val="BodyText"/>
        <w:numPr>
          <w:ilvl w:val="0"/>
          <w:numId w:val="15"/>
        </w:numPr>
        <w:rPr>
          <w:ins w:id="134" w:author="Lisa Nitsch" w:date="2020-08-03T13:12:00Z"/>
        </w:rPr>
        <w:pPrChange w:id="135" w:author="Lisa Nitsch" w:date="2020-08-03T13:11:00Z">
          <w:pPr>
            <w:pStyle w:val="BodyText"/>
          </w:pPr>
        </w:pPrChange>
      </w:pPr>
      <w:r w:rsidRPr="009D41D1">
        <w:t>Client assessment, group work</w:t>
      </w:r>
      <w:r w:rsidR="00397447">
        <w:t>, project planning</w:t>
      </w:r>
      <w:r w:rsidRPr="009D41D1">
        <w:t xml:space="preserve"> and conflict management skills require</w:t>
      </w:r>
      <w:r w:rsidR="00DC5F08">
        <w:t>d</w:t>
      </w:r>
    </w:p>
    <w:p w:rsidR="002761AE" w:rsidRDefault="00DC5F08">
      <w:pPr>
        <w:pStyle w:val="BodyText"/>
        <w:numPr>
          <w:ilvl w:val="0"/>
          <w:numId w:val="15"/>
        </w:numPr>
        <w:rPr>
          <w:ins w:id="136" w:author="Lisa Nitsch" w:date="2020-08-03T13:12:00Z"/>
        </w:rPr>
        <w:pPrChange w:id="137" w:author="Lisa Nitsch" w:date="2020-08-03T13:11:00Z">
          <w:pPr>
            <w:pStyle w:val="BodyText"/>
          </w:pPr>
        </w:pPrChange>
      </w:pPr>
      <w:del w:id="138" w:author="Lisa Nitsch" w:date="2020-08-03T13:12:00Z">
        <w:r w:rsidDel="002761AE">
          <w:delText xml:space="preserve">. </w:delText>
        </w:r>
      </w:del>
      <w:del w:id="139" w:author="Lisa Nitsch" w:date="2020-08-03T13:10:00Z">
        <w:r w:rsidDel="002761AE">
          <w:delText xml:space="preserve"> </w:delText>
        </w:r>
      </w:del>
      <w:r>
        <w:t xml:space="preserve">Computer literate (MS Office, </w:t>
      </w:r>
      <w:r w:rsidR="003F0567" w:rsidRPr="009D41D1">
        <w:t>internet, e-mail)</w:t>
      </w:r>
      <w:r w:rsidR="00F53A0A">
        <w:t xml:space="preserve"> and experience working within a </w:t>
      </w:r>
      <w:r w:rsidR="00890367">
        <w:t>data tracking</w:t>
      </w:r>
      <w:r w:rsidR="00F53A0A">
        <w:t xml:space="preserve"> system</w:t>
      </w:r>
      <w:r>
        <w:t xml:space="preserve"> are necessary</w:t>
      </w:r>
    </w:p>
    <w:p w:rsidR="002761AE" w:rsidRDefault="003F0567">
      <w:pPr>
        <w:pStyle w:val="BodyText"/>
        <w:numPr>
          <w:ilvl w:val="0"/>
          <w:numId w:val="15"/>
        </w:numPr>
        <w:rPr>
          <w:ins w:id="140" w:author="Lisa Nitsch" w:date="2020-08-03T13:12:00Z"/>
        </w:rPr>
        <w:pPrChange w:id="141" w:author="Lisa Nitsch" w:date="2020-08-03T13:11:00Z">
          <w:pPr>
            <w:pStyle w:val="BodyText"/>
          </w:pPr>
        </w:pPrChange>
      </w:pPr>
      <w:del w:id="142" w:author="Lisa Nitsch" w:date="2020-08-03T13:12:00Z">
        <w:r w:rsidRPr="009D41D1" w:rsidDel="002761AE">
          <w:delText xml:space="preserve">. </w:delText>
        </w:r>
        <w:r w:rsidR="00DC5F08" w:rsidDel="002761AE">
          <w:delText>Applicants must be a</w:delText>
        </w:r>
      </w:del>
      <w:ins w:id="143" w:author="Lisa Nitsch" w:date="2020-08-03T13:12:00Z">
        <w:r w:rsidR="002761AE">
          <w:t>A</w:t>
        </w:r>
      </w:ins>
      <w:r w:rsidR="00DC5F08">
        <w:t>ble to confidently work with a population that has a history of violent and criminal behaviors</w:t>
      </w:r>
    </w:p>
    <w:p w:rsidR="002761AE" w:rsidRDefault="002761AE">
      <w:pPr>
        <w:pStyle w:val="BodyText"/>
        <w:numPr>
          <w:ilvl w:val="0"/>
          <w:numId w:val="15"/>
        </w:numPr>
        <w:rPr>
          <w:ins w:id="144" w:author="Lisa Nitsch" w:date="2020-08-03T13:12:00Z"/>
        </w:rPr>
        <w:pPrChange w:id="145" w:author="Lisa Nitsch" w:date="2020-08-03T13:11:00Z">
          <w:pPr>
            <w:pStyle w:val="BodyText"/>
          </w:pPr>
        </w:pPrChange>
      </w:pPr>
      <w:ins w:id="146" w:author="Lisa Nitsch" w:date="2020-08-03T13:12:00Z">
        <w:r>
          <w:t>A</w:t>
        </w:r>
      </w:ins>
      <w:del w:id="147" w:author="Lisa Nitsch" w:date="2020-08-03T13:12:00Z">
        <w:r w:rsidR="00DC5F08" w:rsidDel="002761AE">
          <w:delText xml:space="preserve">. </w:delText>
        </w:r>
        <w:r w:rsidR="003F0567" w:rsidRPr="009D41D1" w:rsidDel="002761AE">
          <w:delText>A</w:delText>
        </w:r>
      </w:del>
      <w:r w:rsidR="003F0567" w:rsidRPr="009D41D1">
        <w:t xml:space="preserve">bility to understand </w:t>
      </w:r>
      <w:r w:rsidR="003F6F2B">
        <w:t>intimate partner</w:t>
      </w:r>
      <w:r w:rsidR="003F0567" w:rsidRPr="009D41D1">
        <w:t xml:space="preserve"> violence and how it </w:t>
      </w:r>
      <w:r w:rsidR="00397447">
        <w:t>affects the client population</w:t>
      </w:r>
    </w:p>
    <w:p w:rsidR="003F0567" w:rsidDel="00B65DB1" w:rsidRDefault="002761AE">
      <w:pPr>
        <w:pStyle w:val="BodyText"/>
        <w:numPr>
          <w:ilvl w:val="0"/>
          <w:numId w:val="15"/>
        </w:numPr>
        <w:rPr>
          <w:del w:id="148" w:author="Lisa Nitsch" w:date="2020-08-03T13:12:00Z"/>
        </w:rPr>
        <w:pPrChange w:id="149" w:author="Lisa Nitsch" w:date="2020-08-03T13:12:00Z">
          <w:pPr/>
        </w:pPrChange>
      </w:pPr>
      <w:ins w:id="150" w:author="Lisa Nitsch" w:date="2020-08-03T13:12:00Z">
        <w:r>
          <w:lastRenderedPageBreak/>
          <w:t>A</w:t>
        </w:r>
      </w:ins>
      <w:del w:id="151" w:author="Lisa Nitsch" w:date="2020-08-03T13:12:00Z">
        <w:r w:rsidR="00397447" w:rsidDel="002761AE">
          <w:delText xml:space="preserve"> and a</w:delText>
        </w:r>
      </w:del>
      <w:r w:rsidR="003F0567" w:rsidRPr="009D41D1">
        <w:t>bility to work with people from diverse backgrou</w:t>
      </w:r>
      <w:r w:rsidR="00397447">
        <w:t xml:space="preserve">nds </w:t>
      </w:r>
      <w:del w:id="152" w:author="Lisa Nitsch" w:date="2020-08-03T13:12:00Z">
        <w:r w:rsidR="00397447" w:rsidDel="002761AE">
          <w:delText>are a must.</w:delText>
        </w:r>
      </w:del>
    </w:p>
    <w:p w:rsidR="00B65DB1" w:rsidRPr="009D41D1" w:rsidRDefault="00B65DB1">
      <w:pPr>
        <w:pStyle w:val="BodyText"/>
        <w:numPr>
          <w:ilvl w:val="0"/>
          <w:numId w:val="15"/>
        </w:numPr>
        <w:rPr>
          <w:ins w:id="153" w:author="Lisa Nitsch" w:date="2020-08-03T13:12:00Z"/>
        </w:rPr>
        <w:pPrChange w:id="154" w:author="Lisa Nitsch" w:date="2020-08-03T13:11:00Z">
          <w:pPr>
            <w:pStyle w:val="BodyText"/>
          </w:pPr>
        </w:pPrChange>
      </w:pPr>
    </w:p>
    <w:p w:rsidR="00B65DB1" w:rsidRPr="00B65DB1" w:rsidRDefault="00B65DB1" w:rsidP="00B65DB1">
      <w:pPr>
        <w:numPr>
          <w:ilvl w:val="0"/>
          <w:numId w:val="15"/>
        </w:numPr>
        <w:rPr>
          <w:ins w:id="155" w:author="Lisa Nitsch" w:date="2020-08-03T13:13:00Z"/>
          <w:rFonts w:ascii="Arial" w:hAnsi="Arial" w:cs="Arial"/>
          <w:sz w:val="22"/>
          <w:szCs w:val="22"/>
          <w:rPrChange w:id="156" w:author="Lisa Nitsch" w:date="2020-08-03T13:13:00Z">
            <w:rPr>
              <w:ins w:id="157" w:author="Lisa Nitsch" w:date="2020-08-03T13:13:00Z"/>
              <w:rFonts w:ascii="Calibri" w:hAnsi="Calibri" w:cs="Arial"/>
              <w:sz w:val="22"/>
              <w:szCs w:val="22"/>
            </w:rPr>
          </w:rPrChange>
        </w:rPr>
      </w:pPr>
      <w:ins w:id="158" w:author="Lisa Nitsch" w:date="2020-08-03T13:13:00Z">
        <w:r w:rsidRPr="00B65DB1">
          <w:rPr>
            <w:rFonts w:ascii="Arial" w:hAnsi="Arial" w:cs="Arial"/>
            <w:sz w:val="22"/>
            <w:szCs w:val="22"/>
            <w:rPrChange w:id="159" w:author="Lisa Nitsch" w:date="2020-08-03T13:13:00Z">
              <w:rPr>
                <w:rFonts w:ascii="Calibri" w:hAnsi="Calibri" w:cs="Arial"/>
                <w:sz w:val="22"/>
                <w:szCs w:val="22"/>
              </w:rPr>
            </w:rPrChange>
          </w:rPr>
          <w:t>Demonstrated ability to provide the leadership that enables staff to consistently meet goals.</w:t>
        </w:r>
      </w:ins>
    </w:p>
    <w:p w:rsidR="00B65DB1" w:rsidRPr="00B65DB1" w:rsidRDefault="00B65DB1" w:rsidP="00B65DB1">
      <w:pPr>
        <w:numPr>
          <w:ilvl w:val="0"/>
          <w:numId w:val="15"/>
        </w:numPr>
        <w:rPr>
          <w:ins w:id="160" w:author="Lisa Nitsch" w:date="2020-08-03T13:13:00Z"/>
          <w:rFonts w:ascii="Arial" w:hAnsi="Arial" w:cs="Arial"/>
          <w:sz w:val="22"/>
          <w:szCs w:val="22"/>
          <w:rPrChange w:id="161" w:author="Lisa Nitsch" w:date="2020-08-03T13:13:00Z">
            <w:rPr>
              <w:ins w:id="162" w:author="Lisa Nitsch" w:date="2020-08-03T13:13:00Z"/>
              <w:rFonts w:ascii="Calibri" w:hAnsi="Calibri" w:cs="Arial"/>
              <w:sz w:val="22"/>
              <w:szCs w:val="22"/>
            </w:rPr>
          </w:rPrChange>
        </w:rPr>
      </w:pPr>
      <w:ins w:id="163" w:author="Lisa Nitsch" w:date="2020-08-03T13:13:00Z">
        <w:r w:rsidRPr="00B65DB1">
          <w:rPr>
            <w:rFonts w:ascii="Arial" w:hAnsi="Arial" w:cs="Arial"/>
            <w:sz w:val="22"/>
            <w:szCs w:val="22"/>
            <w:rPrChange w:id="164" w:author="Lisa Nitsch" w:date="2020-08-03T13:13:00Z">
              <w:rPr>
                <w:rFonts w:ascii="Calibri" w:hAnsi="Calibri" w:cs="Arial"/>
                <w:sz w:val="22"/>
                <w:szCs w:val="22"/>
              </w:rPr>
            </w:rPrChange>
          </w:rPr>
          <w:t>Must be able to pass a criminal background check.</w:t>
        </w:r>
      </w:ins>
    </w:p>
    <w:p w:rsidR="003F0567" w:rsidRPr="002761AE" w:rsidDel="002761AE" w:rsidRDefault="003F0567">
      <w:pPr>
        <w:pStyle w:val="BodyText"/>
        <w:numPr>
          <w:ilvl w:val="0"/>
          <w:numId w:val="15"/>
        </w:numPr>
        <w:rPr>
          <w:del w:id="165" w:author="Lisa Nitsch" w:date="2020-08-03T13:12:00Z"/>
          <w:rPrChange w:id="166" w:author="Lisa Nitsch" w:date="2020-08-03T13:12:00Z">
            <w:rPr>
              <w:del w:id="167" w:author="Lisa Nitsch" w:date="2020-08-03T13:12:00Z"/>
            </w:rPr>
          </w:rPrChange>
        </w:rPr>
        <w:pPrChange w:id="168" w:author="Lisa Nitsch" w:date="2020-08-03T13:12:00Z">
          <w:pPr/>
        </w:pPrChange>
      </w:pPr>
    </w:p>
    <w:p w:rsidR="00B244F1" w:rsidRDefault="00B244F1">
      <w:pPr>
        <w:pStyle w:val="BodyText"/>
        <w:numPr>
          <w:ilvl w:val="0"/>
          <w:numId w:val="15"/>
        </w:numPr>
        <w:pPrChange w:id="169" w:author="Lisa Nitsch" w:date="2020-08-03T13:12:00Z">
          <w:pPr/>
        </w:pPrChange>
      </w:pPr>
      <w:r>
        <w:t xml:space="preserve">Must be violence free in own life with no charges of violence within a minimum of three years. </w:t>
      </w:r>
      <w:del w:id="170" w:author="Lisa Nitsch" w:date="2020-08-03T13:10:00Z">
        <w:r w:rsidDel="002761AE">
          <w:delText xml:space="preserve"> </w:delText>
        </w:r>
      </w:del>
      <w:r>
        <w:t xml:space="preserve">If applicant has ever been identified as a perpetrator of </w:t>
      </w:r>
      <w:r w:rsidR="003F6F2B">
        <w:t>intimate partner</w:t>
      </w:r>
      <w:r>
        <w:t xml:space="preserve"> </w:t>
      </w:r>
      <w:r w:rsidR="00463CF6">
        <w:t>violence,</w:t>
      </w:r>
      <w:r>
        <w:t xml:space="preserve"> the applicant must have successfully completed a certified</w:t>
      </w:r>
      <w:r w:rsidR="003F6F2B">
        <w:t xml:space="preserve"> abuse</w:t>
      </w:r>
      <w:r>
        <w:t xml:space="preserve"> intervention program.  </w:t>
      </w:r>
    </w:p>
    <w:p w:rsidR="00B244F1" w:rsidRPr="009D41D1" w:rsidRDefault="00B244F1">
      <w:pPr>
        <w:rPr>
          <w:rFonts w:ascii="Arial" w:hAnsi="Arial"/>
        </w:rPr>
      </w:pPr>
    </w:p>
    <w:p w:rsidR="003F0567" w:rsidRPr="009D41D1" w:rsidRDefault="003F0567">
      <w:pPr>
        <w:rPr>
          <w:rFonts w:ascii="Arial" w:hAnsi="Arial"/>
          <w:b/>
          <w:u w:val="single"/>
        </w:rPr>
      </w:pPr>
      <w:r w:rsidRPr="009D41D1">
        <w:rPr>
          <w:rFonts w:ascii="Arial" w:hAnsi="Arial"/>
          <w:b/>
          <w:u w:val="single"/>
        </w:rPr>
        <w:t>Duties:</w:t>
      </w:r>
    </w:p>
    <w:p w:rsidR="003F0567" w:rsidRPr="009D41D1" w:rsidRDefault="003F0567">
      <w:pPr>
        <w:rPr>
          <w:rFonts w:ascii="Arial" w:hAnsi="Arial"/>
          <w:sz w:val="22"/>
          <w:u w:val="single"/>
        </w:rPr>
      </w:pPr>
      <w:r w:rsidRPr="009D41D1">
        <w:rPr>
          <w:rFonts w:ascii="Arial" w:hAnsi="Arial"/>
          <w:sz w:val="22"/>
          <w:u w:val="single"/>
        </w:rPr>
        <w:t xml:space="preserve">Essential Duties: </w:t>
      </w:r>
    </w:p>
    <w:p w:rsidR="00B65DB1" w:rsidRPr="00B65DB1" w:rsidRDefault="00B65DB1" w:rsidP="00B65DB1">
      <w:pPr>
        <w:numPr>
          <w:ilvl w:val="0"/>
          <w:numId w:val="16"/>
        </w:numPr>
        <w:rPr>
          <w:ins w:id="171" w:author="Lisa Nitsch" w:date="2020-08-03T13:15:00Z"/>
          <w:rFonts w:ascii="Arial" w:hAnsi="Arial" w:cs="Arial"/>
          <w:sz w:val="22"/>
          <w:szCs w:val="22"/>
          <w:rPrChange w:id="172" w:author="Lisa Nitsch" w:date="2020-08-03T13:20:00Z">
            <w:rPr>
              <w:ins w:id="173" w:author="Lisa Nitsch" w:date="2020-08-03T13:15:00Z"/>
              <w:rFonts w:ascii="Calibri" w:hAnsi="Calibri"/>
              <w:sz w:val="22"/>
              <w:szCs w:val="22"/>
            </w:rPr>
          </w:rPrChange>
        </w:rPr>
      </w:pPr>
      <w:ins w:id="174" w:author="Lisa Nitsch" w:date="2020-08-03T13:14:00Z">
        <w:r w:rsidRPr="00B65DB1">
          <w:rPr>
            <w:rFonts w:ascii="Arial" w:hAnsi="Arial" w:cs="Arial"/>
            <w:sz w:val="22"/>
            <w:szCs w:val="22"/>
            <w:rPrChange w:id="175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Supervises part-time </w:t>
        </w:r>
      </w:ins>
      <w:ins w:id="176" w:author="Lisa Nitsch" w:date="2020-08-03T13:15:00Z">
        <w:r w:rsidRPr="00B65DB1">
          <w:rPr>
            <w:rFonts w:ascii="Arial" w:hAnsi="Arial" w:cs="Arial"/>
            <w:sz w:val="22"/>
            <w:szCs w:val="22"/>
            <w:rPrChange w:id="177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Bilingual </w:t>
        </w:r>
      </w:ins>
      <w:ins w:id="178" w:author="Lisa Nitsch" w:date="2020-08-03T13:14:00Z">
        <w:r w:rsidRPr="00B65DB1">
          <w:rPr>
            <w:rFonts w:ascii="Arial" w:hAnsi="Arial" w:cs="Arial"/>
            <w:sz w:val="22"/>
            <w:szCs w:val="22"/>
            <w:rPrChange w:id="179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Group Facilitators; develops and maintains weekly schedules, adjusting to ensure program coverage. 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180" w:author="Lisa Nitsch" w:date="2020-08-03T13:14:00Z"/>
          <w:rFonts w:ascii="Arial" w:hAnsi="Arial" w:cs="Arial"/>
          <w:sz w:val="22"/>
          <w:szCs w:val="22"/>
          <w:rPrChange w:id="181" w:author="Lisa Nitsch" w:date="2020-08-03T13:20:00Z">
            <w:rPr>
              <w:ins w:id="182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183" w:author="Lisa Nitsch" w:date="2020-08-03T13:14:00Z">
        <w:r w:rsidRPr="00B65DB1">
          <w:rPr>
            <w:rFonts w:ascii="Arial" w:hAnsi="Arial" w:cs="Arial"/>
            <w:sz w:val="22"/>
            <w:szCs w:val="22"/>
            <w:rPrChange w:id="184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Manages budgeted hours for part time Group Facilitators.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185" w:author="Lisa Nitsch" w:date="2020-08-03T13:14:00Z"/>
          <w:rFonts w:ascii="Arial" w:hAnsi="Arial" w:cs="Arial"/>
          <w:sz w:val="22"/>
          <w:szCs w:val="22"/>
          <w:rPrChange w:id="186" w:author="Lisa Nitsch" w:date="2020-08-03T13:20:00Z">
            <w:rPr>
              <w:ins w:id="187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188" w:author="Lisa Nitsch" w:date="2020-08-03T13:14:00Z">
        <w:r w:rsidRPr="00B65DB1">
          <w:rPr>
            <w:rFonts w:ascii="Arial" w:hAnsi="Arial" w:cs="Arial"/>
            <w:sz w:val="22"/>
            <w:szCs w:val="22"/>
            <w:rPrChange w:id="189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Coordinates and conducts weekly orientation sessions for new participants.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190" w:author="Lisa Nitsch" w:date="2020-08-03T13:20:00Z"/>
          <w:rFonts w:ascii="Arial" w:hAnsi="Arial" w:cs="Arial"/>
          <w:sz w:val="22"/>
          <w:szCs w:val="22"/>
          <w:rPrChange w:id="191" w:author="Lisa Nitsch" w:date="2020-08-03T13:20:00Z">
            <w:rPr>
              <w:ins w:id="192" w:author="Lisa Nitsch" w:date="2020-08-03T13:20:00Z"/>
              <w:rFonts w:ascii="Calibri" w:hAnsi="Calibri"/>
              <w:sz w:val="22"/>
              <w:szCs w:val="22"/>
            </w:rPr>
          </w:rPrChange>
        </w:rPr>
      </w:pPr>
      <w:ins w:id="193" w:author="Lisa Nitsch" w:date="2020-08-03T13:14:00Z">
        <w:r w:rsidRPr="00B65DB1">
          <w:rPr>
            <w:rFonts w:ascii="Arial" w:hAnsi="Arial" w:cs="Arial"/>
            <w:sz w:val="22"/>
            <w:szCs w:val="22"/>
            <w:rPrChange w:id="194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Establishes participant fees.  Reviews and adjusts fees in keeping with program fee policy and schedule. 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195" w:author="Lisa Nitsch" w:date="2020-08-03T13:14:00Z"/>
          <w:rFonts w:ascii="Arial" w:hAnsi="Arial" w:cs="Arial"/>
          <w:sz w:val="22"/>
          <w:szCs w:val="22"/>
          <w:rPrChange w:id="196" w:author="Lisa Nitsch" w:date="2020-08-03T13:20:00Z">
            <w:rPr>
              <w:ins w:id="197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198" w:author="Lisa Nitsch" w:date="2020-08-03T13:14:00Z">
        <w:r w:rsidRPr="00B65DB1">
          <w:rPr>
            <w:rFonts w:ascii="Arial" w:hAnsi="Arial" w:cs="Arial"/>
            <w:sz w:val="22"/>
            <w:szCs w:val="22"/>
            <w:rPrChange w:id="199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Collects, handles, and documents fees in accordance with program policy.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00" w:author="Lisa Nitsch" w:date="2020-08-03T13:14:00Z"/>
          <w:rFonts w:ascii="Arial" w:hAnsi="Arial" w:cs="Arial"/>
          <w:sz w:val="22"/>
          <w:szCs w:val="22"/>
          <w:rPrChange w:id="201" w:author="Lisa Nitsch" w:date="2020-08-03T13:20:00Z">
            <w:rPr>
              <w:ins w:id="202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03" w:author="Lisa Nitsch" w:date="2020-08-03T13:14:00Z">
        <w:r w:rsidRPr="00B65DB1">
          <w:rPr>
            <w:rFonts w:ascii="Arial" w:hAnsi="Arial" w:cs="Arial"/>
            <w:sz w:val="22"/>
            <w:szCs w:val="22"/>
            <w:rPrChange w:id="204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Facilitates group sessions and provides back-up coverage as required.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05" w:author="Lisa Nitsch" w:date="2020-08-03T13:14:00Z"/>
          <w:rFonts w:ascii="Arial" w:hAnsi="Arial" w:cs="Arial"/>
          <w:sz w:val="22"/>
          <w:szCs w:val="22"/>
          <w:rPrChange w:id="206" w:author="Lisa Nitsch" w:date="2020-08-03T13:20:00Z">
            <w:rPr>
              <w:ins w:id="207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08" w:author="Lisa Nitsch" w:date="2020-08-03T13:14:00Z">
        <w:r w:rsidRPr="00B65DB1">
          <w:rPr>
            <w:rFonts w:ascii="Arial" w:hAnsi="Arial" w:cs="Arial"/>
            <w:sz w:val="22"/>
            <w:szCs w:val="22"/>
            <w:rPrChange w:id="209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Intervenes with </w:t>
        </w:r>
      </w:ins>
      <w:ins w:id="210" w:author="Lisa Nitsch" w:date="2020-08-03T13:16:00Z">
        <w:r w:rsidRPr="00B65DB1">
          <w:rPr>
            <w:rFonts w:ascii="Arial" w:hAnsi="Arial" w:cs="Arial"/>
            <w:sz w:val="22"/>
            <w:szCs w:val="22"/>
            <w:rPrChange w:id="211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Spanish-speaking </w:t>
        </w:r>
      </w:ins>
      <w:ins w:id="212" w:author="Lisa Nitsch" w:date="2020-08-03T13:14:00Z">
        <w:r w:rsidRPr="00B65DB1">
          <w:rPr>
            <w:rFonts w:ascii="Arial" w:hAnsi="Arial" w:cs="Arial"/>
            <w:sz w:val="22"/>
            <w:szCs w:val="22"/>
            <w:rPrChange w:id="213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program applicants and participants to address and resolve conflicts.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214" w:author="Lisa Nitsch" w:date="2020-08-03T13:14:00Z"/>
          <w:rFonts w:ascii="Arial" w:hAnsi="Arial" w:cs="Arial"/>
          <w:sz w:val="22"/>
          <w:szCs w:val="22"/>
          <w:rPrChange w:id="215" w:author="Lisa Nitsch" w:date="2020-08-03T13:20:00Z">
            <w:rPr>
              <w:ins w:id="216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17" w:author="Lisa Nitsch" w:date="2020-08-03T13:14:00Z">
        <w:r w:rsidRPr="00B65DB1">
          <w:rPr>
            <w:rFonts w:ascii="Arial" w:hAnsi="Arial" w:cs="Arial"/>
            <w:sz w:val="22"/>
            <w:szCs w:val="22"/>
            <w:rPrChange w:id="218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Addresses issues and concerns of men in program, including assistance to other Group Facilitators to resolve issues and problems.</w:t>
        </w:r>
      </w:ins>
    </w:p>
    <w:p w:rsidR="00B65DB1" w:rsidRPr="00B65DB1" w:rsidRDefault="00B65DB1" w:rsidP="00B65DB1">
      <w:pPr>
        <w:numPr>
          <w:ilvl w:val="0"/>
          <w:numId w:val="16"/>
        </w:numPr>
        <w:rPr>
          <w:ins w:id="219" w:author="Lisa Nitsch" w:date="2020-08-03T13:14:00Z"/>
          <w:rFonts w:ascii="Arial" w:hAnsi="Arial" w:cs="Arial"/>
          <w:sz w:val="22"/>
          <w:szCs w:val="22"/>
          <w:rPrChange w:id="220" w:author="Lisa Nitsch" w:date="2020-08-03T13:20:00Z">
            <w:rPr>
              <w:ins w:id="221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22" w:author="Lisa Nitsch" w:date="2020-08-03T13:14:00Z">
        <w:r w:rsidRPr="00B65DB1">
          <w:rPr>
            <w:rFonts w:ascii="Arial" w:hAnsi="Arial" w:cs="Arial"/>
            <w:sz w:val="22"/>
            <w:szCs w:val="22"/>
            <w:rPrChange w:id="223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Provides support, coaching, and training to </w:t>
        </w:r>
      </w:ins>
      <w:ins w:id="224" w:author="Lisa Nitsch" w:date="2020-08-03T13:16:00Z">
        <w:r w:rsidRPr="00B65DB1">
          <w:rPr>
            <w:rFonts w:ascii="Arial" w:hAnsi="Arial" w:cs="Arial"/>
            <w:sz w:val="22"/>
            <w:szCs w:val="22"/>
            <w:rPrChange w:id="225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Bilingual </w:t>
        </w:r>
      </w:ins>
      <w:ins w:id="226" w:author="Lisa Nitsch" w:date="2020-08-03T13:14:00Z">
        <w:r w:rsidRPr="00B65DB1">
          <w:rPr>
            <w:rFonts w:ascii="Arial" w:hAnsi="Arial" w:cs="Arial"/>
            <w:sz w:val="22"/>
            <w:szCs w:val="22"/>
            <w:rPrChange w:id="227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Group Facilitators to ensure standards of practice are met. </w:t>
        </w:r>
      </w:ins>
    </w:p>
    <w:p w:rsidR="00B65DB1" w:rsidRPr="00B65DB1" w:rsidRDefault="00B65DB1" w:rsidP="00B65DB1">
      <w:pPr>
        <w:numPr>
          <w:ilvl w:val="0"/>
          <w:numId w:val="10"/>
        </w:numPr>
        <w:rPr>
          <w:ins w:id="228" w:author="Lisa Nitsch" w:date="2020-08-03T13:14:00Z"/>
          <w:rFonts w:ascii="Arial" w:hAnsi="Arial" w:cs="Arial"/>
          <w:sz w:val="22"/>
          <w:szCs w:val="22"/>
          <w:rPrChange w:id="229" w:author="Lisa Nitsch" w:date="2020-08-03T13:20:00Z">
            <w:rPr>
              <w:ins w:id="230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31" w:author="Lisa Nitsch" w:date="2020-08-03T13:14:00Z">
        <w:r w:rsidRPr="00B65DB1">
          <w:rPr>
            <w:rFonts w:ascii="Arial" w:hAnsi="Arial" w:cs="Arial"/>
            <w:sz w:val="22"/>
            <w:szCs w:val="22"/>
            <w:rPrChange w:id="232" w:author="Lisa Nitsch" w:date="2020-08-03T13:20:00Z">
              <w:rPr>
                <w:rFonts w:ascii="Calibri" w:hAnsi="Calibri" w:cs="Arial"/>
                <w:sz w:val="22"/>
                <w:szCs w:val="22"/>
              </w:rPr>
            </w:rPrChange>
          </w:rPr>
          <w:t>Actively participates in program development activities,</w:t>
        </w:r>
        <w:r w:rsidRPr="00B65DB1">
          <w:rPr>
            <w:rFonts w:ascii="Arial" w:hAnsi="Arial" w:cs="Arial"/>
            <w:sz w:val="22"/>
            <w:szCs w:val="22"/>
            <w:rPrChange w:id="233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 staff meetings, and case review sessions.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34" w:author="Lisa Nitsch" w:date="2020-08-03T13:14:00Z"/>
          <w:rFonts w:ascii="Arial" w:hAnsi="Arial" w:cs="Arial"/>
          <w:sz w:val="22"/>
          <w:szCs w:val="22"/>
          <w:rPrChange w:id="235" w:author="Lisa Nitsch" w:date="2020-08-03T13:20:00Z">
            <w:rPr>
              <w:ins w:id="236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37" w:author="Lisa Nitsch" w:date="2020-08-03T13:14:00Z">
        <w:r w:rsidRPr="00B65DB1">
          <w:rPr>
            <w:rFonts w:ascii="Arial" w:hAnsi="Arial" w:cs="Arial"/>
            <w:sz w:val="22"/>
            <w:szCs w:val="22"/>
            <w:rPrChange w:id="238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Ensures participant electronic and paper file documentation meets program standards.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39" w:author="Lisa Nitsch" w:date="2020-08-03T13:14:00Z"/>
          <w:rFonts w:ascii="Arial" w:hAnsi="Arial" w:cs="Arial"/>
          <w:sz w:val="22"/>
          <w:szCs w:val="22"/>
          <w:rPrChange w:id="240" w:author="Lisa Nitsch" w:date="2020-08-03T13:20:00Z">
            <w:rPr>
              <w:ins w:id="241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42" w:author="Lisa Nitsch" w:date="2020-08-03T13:14:00Z">
        <w:r w:rsidRPr="00B65DB1">
          <w:rPr>
            <w:rFonts w:ascii="Arial" w:hAnsi="Arial" w:cs="Arial"/>
            <w:sz w:val="22"/>
            <w:szCs w:val="22"/>
            <w:rPrChange w:id="243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Serves as primary liaison between program and other community programs serving Spanish speaking individuals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44" w:author="Lisa Nitsch" w:date="2020-08-03T13:14:00Z"/>
          <w:rFonts w:ascii="Arial" w:hAnsi="Arial" w:cs="Arial"/>
          <w:sz w:val="22"/>
          <w:szCs w:val="22"/>
          <w:rPrChange w:id="245" w:author="Lisa Nitsch" w:date="2020-08-03T13:20:00Z">
            <w:rPr>
              <w:ins w:id="246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47" w:author="Lisa Nitsch" w:date="2020-08-03T13:14:00Z">
        <w:r w:rsidRPr="00B65DB1">
          <w:rPr>
            <w:rFonts w:ascii="Arial" w:hAnsi="Arial" w:cs="Arial"/>
            <w:sz w:val="22"/>
            <w:szCs w:val="22"/>
            <w:rPrChange w:id="248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Conducts and coordinates activities related to service referrals and support for group participants.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49" w:author="Lisa Nitsch" w:date="2020-08-03T13:18:00Z"/>
          <w:rFonts w:ascii="Arial" w:hAnsi="Arial" w:cs="Arial"/>
          <w:sz w:val="22"/>
          <w:szCs w:val="22"/>
          <w:rPrChange w:id="250" w:author="Lisa Nitsch" w:date="2020-08-03T13:20:00Z">
            <w:rPr>
              <w:ins w:id="251" w:author="Lisa Nitsch" w:date="2020-08-03T13:18:00Z"/>
              <w:rFonts w:ascii="Calibri" w:hAnsi="Calibri"/>
              <w:sz w:val="22"/>
              <w:szCs w:val="22"/>
            </w:rPr>
          </w:rPrChange>
        </w:rPr>
      </w:pPr>
      <w:ins w:id="252" w:author="Lisa Nitsch" w:date="2020-08-03T13:18:00Z">
        <w:r w:rsidRPr="00B65DB1">
          <w:rPr>
            <w:rFonts w:ascii="Arial" w:hAnsi="Arial" w:cs="Arial"/>
            <w:sz w:val="22"/>
            <w:szCs w:val="22"/>
            <w:rPrChange w:id="253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Makes recommendations to the Lead Facilitator</w:t>
        </w:r>
      </w:ins>
      <w:ins w:id="254" w:author="Lisa Nitsch" w:date="2020-08-03T13:14:00Z">
        <w:r w:rsidRPr="00B65DB1">
          <w:rPr>
            <w:rFonts w:ascii="Arial" w:hAnsi="Arial" w:cs="Arial"/>
            <w:sz w:val="22"/>
            <w:szCs w:val="22"/>
            <w:rPrChange w:id="255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 regarding participant status in the program.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56" w:author="Lisa Nitsch" w:date="2020-08-03T13:14:00Z"/>
          <w:rFonts w:ascii="Arial" w:hAnsi="Arial" w:cs="Arial"/>
          <w:sz w:val="22"/>
          <w:szCs w:val="22"/>
          <w:rPrChange w:id="257" w:author="Lisa Nitsch" w:date="2020-08-03T13:20:00Z">
            <w:rPr>
              <w:ins w:id="258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59" w:author="Lisa Nitsch" w:date="2020-08-03T13:14:00Z">
        <w:r w:rsidRPr="00B65DB1">
          <w:rPr>
            <w:rFonts w:ascii="Arial" w:hAnsi="Arial" w:cs="Arial"/>
            <w:sz w:val="22"/>
            <w:szCs w:val="22"/>
            <w:rPrChange w:id="260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On an as needed basis, addresses issues with participants including referrals for additional services and assessing appropriateness to continue in the program. 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61" w:author="Lisa Nitsch" w:date="2020-08-03T13:14:00Z"/>
          <w:rFonts w:ascii="Arial" w:hAnsi="Arial" w:cs="Arial"/>
          <w:sz w:val="22"/>
          <w:szCs w:val="22"/>
          <w:rPrChange w:id="262" w:author="Lisa Nitsch" w:date="2020-08-03T13:20:00Z">
            <w:rPr>
              <w:ins w:id="263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64" w:author="Lisa Nitsch" w:date="2020-08-03T13:14:00Z">
        <w:r w:rsidRPr="00B65DB1">
          <w:rPr>
            <w:rFonts w:ascii="Arial" w:hAnsi="Arial" w:cs="Arial"/>
            <w:sz w:val="22"/>
            <w:szCs w:val="22"/>
            <w:rPrChange w:id="265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Actively participates in the development and implementation of initiatives to increase the number of non-violent men involved in violence prevention activities. 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66" w:author="Lisa Nitsch" w:date="2020-08-03T13:14:00Z"/>
          <w:rFonts w:ascii="Arial" w:hAnsi="Arial" w:cs="Arial"/>
          <w:sz w:val="22"/>
          <w:szCs w:val="22"/>
          <w:rPrChange w:id="267" w:author="Lisa Nitsch" w:date="2020-08-03T13:20:00Z">
            <w:rPr>
              <w:ins w:id="268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69" w:author="Lisa Nitsch" w:date="2020-08-03T13:14:00Z">
        <w:r w:rsidRPr="00B65DB1">
          <w:rPr>
            <w:rFonts w:ascii="Arial" w:hAnsi="Arial" w:cs="Arial"/>
            <w:sz w:val="22"/>
            <w:szCs w:val="22"/>
            <w:rPrChange w:id="270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Provides individual support and advocacy for participants as appropriate.</w:t>
        </w:r>
      </w:ins>
    </w:p>
    <w:p w:rsidR="00B65DB1" w:rsidRPr="00B65DB1" w:rsidRDefault="00B65DB1" w:rsidP="00B65DB1">
      <w:pPr>
        <w:numPr>
          <w:ilvl w:val="0"/>
          <w:numId w:val="17"/>
        </w:numPr>
        <w:rPr>
          <w:ins w:id="271" w:author="Lisa Nitsch" w:date="2020-08-03T13:14:00Z"/>
          <w:rFonts w:ascii="Arial" w:hAnsi="Arial" w:cs="Arial"/>
          <w:sz w:val="22"/>
          <w:szCs w:val="22"/>
          <w:rPrChange w:id="272" w:author="Lisa Nitsch" w:date="2020-08-03T13:20:00Z">
            <w:rPr>
              <w:ins w:id="273" w:author="Lisa Nitsch" w:date="2020-08-03T13:14:00Z"/>
              <w:rFonts w:ascii="Calibri" w:hAnsi="Calibri"/>
              <w:sz w:val="22"/>
              <w:szCs w:val="22"/>
            </w:rPr>
          </w:rPrChange>
        </w:rPr>
      </w:pPr>
      <w:ins w:id="274" w:author="Lisa Nitsch" w:date="2020-08-03T13:14:00Z">
        <w:r w:rsidRPr="00B65DB1">
          <w:rPr>
            <w:rFonts w:ascii="Arial" w:hAnsi="Arial" w:cs="Arial"/>
            <w:sz w:val="22"/>
            <w:szCs w:val="22"/>
            <w:rPrChange w:id="275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Assists the </w:t>
        </w:r>
      </w:ins>
      <w:ins w:id="276" w:author="Lisa Nitsch" w:date="2020-08-03T13:18:00Z">
        <w:r w:rsidRPr="00B65DB1">
          <w:rPr>
            <w:rFonts w:ascii="Arial" w:hAnsi="Arial" w:cs="Arial"/>
            <w:sz w:val="22"/>
            <w:szCs w:val="22"/>
            <w:rPrChange w:id="277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Lead Facilitator in creating and offering </w:t>
        </w:r>
      </w:ins>
      <w:ins w:id="278" w:author="Lisa Nitsch" w:date="2020-08-03T13:14:00Z">
        <w:r w:rsidRPr="00B65DB1">
          <w:rPr>
            <w:rFonts w:ascii="Arial" w:hAnsi="Arial" w:cs="Arial"/>
            <w:sz w:val="22"/>
            <w:szCs w:val="22"/>
            <w:rPrChange w:id="279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 xml:space="preserve">staff </w:t>
        </w:r>
      </w:ins>
      <w:ins w:id="280" w:author="Lisa Nitsch" w:date="2020-08-03T13:19:00Z">
        <w:r w:rsidRPr="00B65DB1">
          <w:rPr>
            <w:rFonts w:ascii="Arial" w:hAnsi="Arial" w:cs="Arial"/>
            <w:sz w:val="22"/>
            <w:szCs w:val="22"/>
            <w:rPrChange w:id="281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trainings.</w:t>
        </w:r>
      </w:ins>
    </w:p>
    <w:p w:rsidR="00463CF6" w:rsidRPr="00B65DB1" w:rsidDel="00B65DB1" w:rsidRDefault="00463CF6" w:rsidP="00463CF6">
      <w:pPr>
        <w:numPr>
          <w:ilvl w:val="0"/>
          <w:numId w:val="11"/>
        </w:numPr>
        <w:rPr>
          <w:del w:id="282" w:author="Lisa Nitsch" w:date="2020-08-03T13:19:00Z"/>
          <w:rFonts w:ascii="Arial" w:hAnsi="Arial" w:cs="Arial"/>
          <w:sz w:val="22"/>
          <w:szCs w:val="22"/>
          <w:rPrChange w:id="283" w:author="Lisa Nitsch" w:date="2020-08-03T13:20:00Z">
            <w:rPr>
              <w:del w:id="284" w:author="Lisa Nitsch" w:date="2020-08-03T13:19:00Z"/>
              <w:rFonts w:ascii="Arial" w:hAnsi="Arial"/>
              <w:sz w:val="22"/>
            </w:rPr>
          </w:rPrChange>
        </w:rPr>
      </w:pPr>
      <w:del w:id="285" w:author="Lisa Nitsch" w:date="2020-08-03T13:19:00Z">
        <w:r w:rsidRPr="00B65DB1" w:rsidDel="00B65DB1">
          <w:rPr>
            <w:rFonts w:ascii="Arial" w:hAnsi="Arial" w:cs="Arial"/>
            <w:sz w:val="22"/>
            <w:szCs w:val="22"/>
            <w:rPrChange w:id="286" w:author="Lisa Nitsch" w:date="2020-08-03T13:20:00Z">
              <w:rPr>
                <w:rFonts w:ascii="Arial" w:hAnsi="Arial"/>
                <w:sz w:val="22"/>
              </w:rPr>
            </w:rPrChange>
          </w:rPr>
          <w:delText xml:space="preserve">Facilitates </w:delText>
        </w:r>
        <w:r w:rsidR="00DC5F08" w:rsidRPr="00B65DB1" w:rsidDel="00B65DB1">
          <w:rPr>
            <w:rFonts w:ascii="Arial" w:hAnsi="Arial" w:cs="Arial"/>
            <w:sz w:val="22"/>
            <w:szCs w:val="22"/>
            <w:rPrChange w:id="287" w:author="Lisa Nitsch" w:date="2020-08-03T13:20:00Z">
              <w:rPr>
                <w:rFonts w:ascii="Arial" w:hAnsi="Arial"/>
                <w:sz w:val="22"/>
              </w:rPr>
            </w:rPrChange>
          </w:rPr>
          <w:delText xml:space="preserve">psycho-educational </w:delText>
        </w:r>
        <w:r w:rsidRPr="00B65DB1" w:rsidDel="00B65DB1">
          <w:rPr>
            <w:rFonts w:ascii="Arial" w:hAnsi="Arial" w:cs="Arial"/>
            <w:sz w:val="22"/>
            <w:szCs w:val="22"/>
            <w:rPrChange w:id="288" w:author="Lisa Nitsch" w:date="2020-08-03T13:20:00Z">
              <w:rPr>
                <w:rFonts w:ascii="Arial" w:hAnsi="Arial"/>
                <w:sz w:val="22"/>
              </w:rPr>
            </w:rPrChange>
          </w:rPr>
          <w:delText>group sessions and provides back up coverage as required in accordance with the program’s curriculum and design.</w:delText>
        </w:r>
      </w:del>
    </w:p>
    <w:p w:rsidR="00F53A0A" w:rsidRPr="00B65DB1" w:rsidDel="00B65DB1" w:rsidRDefault="00F53A0A" w:rsidP="003F0567">
      <w:pPr>
        <w:pStyle w:val="BodyText"/>
        <w:numPr>
          <w:ilvl w:val="0"/>
          <w:numId w:val="11"/>
        </w:numPr>
        <w:rPr>
          <w:del w:id="289" w:author="Lisa Nitsch" w:date="2020-08-03T13:19:00Z"/>
          <w:rFonts w:cs="Arial"/>
          <w:szCs w:val="22"/>
        </w:rPr>
      </w:pPr>
      <w:del w:id="290" w:author="Lisa Nitsch" w:date="2020-08-03T13:19:00Z">
        <w:r w:rsidRPr="00B65DB1" w:rsidDel="00B65DB1">
          <w:rPr>
            <w:rFonts w:cs="Arial"/>
            <w:szCs w:val="22"/>
          </w:rPr>
          <w:delText xml:space="preserve">Conducts one-on-one sessions with participants as needed. </w:delText>
        </w:r>
      </w:del>
    </w:p>
    <w:p w:rsidR="003F0567" w:rsidRPr="00B65DB1" w:rsidDel="00B65DB1" w:rsidRDefault="005276EE" w:rsidP="003F0567">
      <w:pPr>
        <w:pStyle w:val="BodyText"/>
        <w:numPr>
          <w:ilvl w:val="0"/>
          <w:numId w:val="11"/>
        </w:numPr>
        <w:rPr>
          <w:del w:id="291" w:author="Lisa Nitsch" w:date="2020-08-03T13:19:00Z"/>
          <w:rFonts w:cs="Arial"/>
          <w:szCs w:val="22"/>
        </w:rPr>
      </w:pPr>
      <w:del w:id="292" w:author="Lisa Nitsch" w:date="2020-08-03T13:19:00Z">
        <w:r w:rsidRPr="00B65DB1" w:rsidDel="00B65DB1">
          <w:rPr>
            <w:rFonts w:cs="Arial"/>
            <w:szCs w:val="22"/>
          </w:rPr>
          <w:delText xml:space="preserve">Conduct </w:delText>
        </w:r>
        <w:r w:rsidR="00DC5F08" w:rsidRPr="00B65DB1" w:rsidDel="00B65DB1">
          <w:rPr>
            <w:rFonts w:cs="Arial"/>
            <w:szCs w:val="22"/>
          </w:rPr>
          <w:delText xml:space="preserve">bio-psycho-social </w:delText>
        </w:r>
        <w:r w:rsidRPr="00B65DB1" w:rsidDel="00B65DB1">
          <w:rPr>
            <w:rFonts w:cs="Arial"/>
            <w:szCs w:val="22"/>
          </w:rPr>
          <w:delText>i</w:delText>
        </w:r>
        <w:r w:rsidR="003F0567" w:rsidRPr="00B65DB1" w:rsidDel="00B65DB1">
          <w:rPr>
            <w:rFonts w:cs="Arial"/>
            <w:szCs w:val="22"/>
          </w:rPr>
          <w:delText>ntake</w:delText>
        </w:r>
        <w:r w:rsidR="00DC5F08" w:rsidRPr="00B65DB1" w:rsidDel="00B65DB1">
          <w:rPr>
            <w:rFonts w:cs="Arial"/>
            <w:szCs w:val="22"/>
          </w:rPr>
          <w:delText xml:space="preserve"> assessment</w:delText>
        </w:r>
        <w:r w:rsidRPr="00B65DB1" w:rsidDel="00B65DB1">
          <w:rPr>
            <w:rFonts w:cs="Arial"/>
            <w:szCs w:val="22"/>
          </w:rPr>
          <w:delText>s</w:delText>
        </w:r>
        <w:r w:rsidR="003F0567" w:rsidRPr="00B65DB1" w:rsidDel="00B65DB1">
          <w:rPr>
            <w:rFonts w:cs="Arial"/>
            <w:szCs w:val="22"/>
          </w:rPr>
          <w:delText xml:space="preserve"> </w:delText>
        </w:r>
        <w:r w:rsidRPr="00B65DB1" w:rsidDel="00B65DB1">
          <w:rPr>
            <w:rFonts w:cs="Arial"/>
            <w:szCs w:val="22"/>
          </w:rPr>
          <w:delText>and</w:delText>
        </w:r>
        <w:r w:rsidR="003F0567" w:rsidRPr="00B65DB1" w:rsidDel="00B65DB1">
          <w:rPr>
            <w:rFonts w:cs="Arial"/>
            <w:szCs w:val="22"/>
          </w:rPr>
          <w:delText xml:space="preserve"> </w:delText>
        </w:r>
        <w:r w:rsidRPr="00B65DB1" w:rsidDel="00B65DB1">
          <w:rPr>
            <w:rFonts w:cs="Arial"/>
            <w:szCs w:val="22"/>
          </w:rPr>
          <w:delText>o</w:delText>
        </w:r>
        <w:r w:rsidR="003F0567" w:rsidRPr="00B65DB1" w:rsidDel="00B65DB1">
          <w:rPr>
            <w:rFonts w:cs="Arial"/>
            <w:szCs w:val="22"/>
          </w:rPr>
          <w:delText>rientation sessions</w:delText>
        </w:r>
        <w:r w:rsidRPr="00B65DB1" w:rsidDel="00B65DB1">
          <w:rPr>
            <w:rFonts w:cs="Arial"/>
            <w:szCs w:val="22"/>
          </w:rPr>
          <w:delText>.</w:delText>
        </w:r>
        <w:r w:rsidR="00890367" w:rsidRPr="00B65DB1" w:rsidDel="00B65DB1">
          <w:rPr>
            <w:rFonts w:cs="Arial"/>
            <w:szCs w:val="22"/>
          </w:rPr>
          <w:delText xml:space="preserve"> </w:delText>
        </w:r>
      </w:del>
    </w:p>
    <w:p w:rsidR="003F0567" w:rsidRPr="00B65DB1" w:rsidDel="00B65DB1" w:rsidRDefault="001031F3" w:rsidP="003F0567">
      <w:pPr>
        <w:numPr>
          <w:ilvl w:val="0"/>
          <w:numId w:val="11"/>
        </w:numPr>
        <w:rPr>
          <w:del w:id="293" w:author="Lisa Nitsch" w:date="2020-08-03T13:19:00Z"/>
          <w:rFonts w:ascii="Arial" w:hAnsi="Arial" w:cs="Arial"/>
          <w:sz w:val="22"/>
          <w:szCs w:val="22"/>
        </w:rPr>
      </w:pPr>
      <w:del w:id="294" w:author="Lisa Nitsch" w:date="2020-08-03T13:19:00Z">
        <w:r w:rsidRPr="00B65DB1" w:rsidDel="00B65DB1">
          <w:rPr>
            <w:rFonts w:ascii="Arial" w:hAnsi="Arial" w:cs="Arial"/>
            <w:sz w:val="22"/>
            <w:szCs w:val="22"/>
          </w:rPr>
          <w:delText>Consistently communicate</w:delText>
        </w:r>
        <w:r w:rsidR="003F0567" w:rsidRPr="00B65DB1" w:rsidDel="00B65DB1">
          <w:rPr>
            <w:rFonts w:ascii="Arial" w:hAnsi="Arial" w:cs="Arial"/>
            <w:sz w:val="22"/>
            <w:szCs w:val="22"/>
          </w:rPr>
          <w:delText xml:space="preserve"> with Parole &amp; Probation agents</w:delText>
        </w:r>
        <w:r w:rsidR="00DC5F08" w:rsidRPr="00B65DB1" w:rsidDel="00B65DB1">
          <w:rPr>
            <w:rFonts w:ascii="Arial" w:hAnsi="Arial" w:cs="Arial"/>
            <w:sz w:val="22"/>
            <w:szCs w:val="22"/>
          </w:rPr>
          <w:delText xml:space="preserve"> and other </w:delText>
        </w:r>
        <w:r w:rsidRPr="00B65DB1" w:rsidDel="00B65DB1">
          <w:rPr>
            <w:rFonts w:ascii="Arial" w:hAnsi="Arial" w:cs="Arial"/>
            <w:sz w:val="22"/>
            <w:szCs w:val="22"/>
          </w:rPr>
          <w:delText>referral</w:delText>
        </w:r>
        <w:r w:rsidR="00DC5F08" w:rsidRPr="00B65DB1" w:rsidDel="00B65DB1">
          <w:rPr>
            <w:rFonts w:ascii="Arial" w:hAnsi="Arial" w:cs="Arial"/>
            <w:sz w:val="22"/>
            <w:szCs w:val="22"/>
          </w:rPr>
          <w:delText xml:space="preserve"> partners</w:delText>
        </w:r>
        <w:r w:rsidR="003F0567" w:rsidRPr="00B65DB1" w:rsidDel="00B65DB1">
          <w:rPr>
            <w:rFonts w:ascii="Arial" w:hAnsi="Arial" w:cs="Arial"/>
            <w:sz w:val="22"/>
            <w:szCs w:val="22"/>
          </w:rPr>
          <w:delText xml:space="preserve"> regarding participant progress and status.</w:delText>
        </w:r>
      </w:del>
    </w:p>
    <w:p w:rsidR="001313B4" w:rsidRPr="00B65DB1" w:rsidDel="00B65DB1" w:rsidRDefault="00890367" w:rsidP="001313B4">
      <w:pPr>
        <w:numPr>
          <w:ilvl w:val="0"/>
          <w:numId w:val="11"/>
        </w:numPr>
        <w:rPr>
          <w:del w:id="295" w:author="Lisa Nitsch" w:date="2020-08-03T13:20:00Z"/>
          <w:rFonts w:ascii="Arial" w:hAnsi="Arial" w:cs="Arial"/>
          <w:sz w:val="22"/>
          <w:szCs w:val="22"/>
        </w:rPr>
      </w:pPr>
      <w:del w:id="296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>Participate in group preparation, facilitation, and debrief, as well as,</w:delText>
        </w:r>
        <w:r w:rsidR="001313B4" w:rsidRPr="00B65DB1" w:rsidDel="00B65DB1">
          <w:rPr>
            <w:rFonts w:ascii="Arial" w:hAnsi="Arial" w:cs="Arial"/>
            <w:sz w:val="22"/>
            <w:szCs w:val="22"/>
          </w:rPr>
          <w:delText xml:space="preserve"> peer review sessions with </w:delText>
        </w:r>
        <w:r w:rsidRPr="00B65DB1" w:rsidDel="00B65DB1">
          <w:rPr>
            <w:rFonts w:ascii="Arial" w:hAnsi="Arial" w:cs="Arial"/>
            <w:sz w:val="22"/>
            <w:szCs w:val="22"/>
          </w:rPr>
          <w:delText>other</w:delText>
        </w:r>
        <w:r w:rsidR="001313B4" w:rsidRPr="00B65DB1" w:rsidDel="00B65DB1">
          <w:rPr>
            <w:rFonts w:ascii="Arial" w:hAnsi="Arial" w:cs="Arial"/>
            <w:sz w:val="22"/>
            <w:szCs w:val="22"/>
          </w:rPr>
          <w:delText xml:space="preserve"> group facilitators. </w:delText>
        </w:r>
      </w:del>
    </w:p>
    <w:p w:rsidR="003F0567" w:rsidRPr="00B65DB1" w:rsidDel="00B65DB1" w:rsidRDefault="003F0567" w:rsidP="003F0567">
      <w:pPr>
        <w:numPr>
          <w:ilvl w:val="0"/>
          <w:numId w:val="11"/>
        </w:numPr>
        <w:rPr>
          <w:del w:id="297" w:author="Lisa Nitsch" w:date="2020-08-03T13:20:00Z"/>
          <w:rFonts w:ascii="Arial" w:hAnsi="Arial" w:cs="Arial"/>
          <w:sz w:val="22"/>
          <w:szCs w:val="22"/>
        </w:rPr>
      </w:pPr>
      <w:del w:id="298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 xml:space="preserve">Maintain electronic and paper file documentation for groups and participants in keeping with program standards.  </w:delText>
        </w:r>
      </w:del>
    </w:p>
    <w:p w:rsidR="003F0567" w:rsidRPr="00B65DB1" w:rsidDel="00B65DB1" w:rsidRDefault="003F0567" w:rsidP="003F0567">
      <w:pPr>
        <w:numPr>
          <w:ilvl w:val="0"/>
          <w:numId w:val="11"/>
        </w:numPr>
        <w:rPr>
          <w:del w:id="299" w:author="Lisa Nitsch" w:date="2020-08-03T13:20:00Z"/>
          <w:rFonts w:ascii="Arial" w:hAnsi="Arial" w:cs="Arial"/>
          <w:sz w:val="22"/>
          <w:szCs w:val="22"/>
        </w:rPr>
      </w:pPr>
      <w:del w:id="300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 xml:space="preserve">Address issues with participants individually, including </w:delText>
        </w:r>
        <w:r w:rsidR="001031F3" w:rsidRPr="00B65DB1" w:rsidDel="00B65DB1">
          <w:rPr>
            <w:rFonts w:ascii="Arial" w:hAnsi="Arial" w:cs="Arial"/>
            <w:sz w:val="22"/>
            <w:szCs w:val="22"/>
          </w:rPr>
          <w:delText xml:space="preserve">fee assessments, </w:delText>
        </w:r>
        <w:r w:rsidRPr="00B65DB1" w:rsidDel="00B65DB1">
          <w:rPr>
            <w:rFonts w:ascii="Arial" w:hAnsi="Arial" w:cs="Arial"/>
            <w:sz w:val="22"/>
            <w:szCs w:val="22"/>
          </w:rPr>
          <w:delText xml:space="preserve">conflicts, referrals for additional services, and assessment of appropriateness to continue in the program.  </w:delText>
        </w:r>
      </w:del>
    </w:p>
    <w:p w:rsidR="003F0567" w:rsidRPr="00B65DB1" w:rsidDel="00B65DB1" w:rsidRDefault="00973418" w:rsidP="003F0567">
      <w:pPr>
        <w:numPr>
          <w:ilvl w:val="0"/>
          <w:numId w:val="11"/>
        </w:numPr>
        <w:rPr>
          <w:del w:id="301" w:author="Lisa Nitsch" w:date="2020-08-03T13:20:00Z"/>
          <w:rFonts w:ascii="Arial" w:hAnsi="Arial" w:cs="Arial"/>
          <w:sz w:val="22"/>
          <w:szCs w:val="22"/>
        </w:rPr>
      </w:pPr>
      <w:del w:id="302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>Collect, process</w:delText>
        </w:r>
        <w:r w:rsidR="003F0567" w:rsidRPr="00B65DB1" w:rsidDel="00B65DB1">
          <w:rPr>
            <w:rFonts w:ascii="Arial" w:hAnsi="Arial" w:cs="Arial"/>
            <w:sz w:val="22"/>
            <w:szCs w:val="22"/>
          </w:rPr>
          <w:delText xml:space="preserve">, and document fees </w:delText>
        </w:r>
        <w:r w:rsidR="00890367" w:rsidRPr="00B65DB1" w:rsidDel="00B65DB1">
          <w:rPr>
            <w:rFonts w:ascii="Arial" w:hAnsi="Arial" w:cs="Arial"/>
            <w:sz w:val="22"/>
            <w:szCs w:val="22"/>
          </w:rPr>
          <w:delText xml:space="preserve">and attendance </w:delText>
        </w:r>
        <w:r w:rsidR="003F0567" w:rsidRPr="00B65DB1" w:rsidDel="00B65DB1">
          <w:rPr>
            <w:rFonts w:ascii="Arial" w:hAnsi="Arial" w:cs="Arial"/>
            <w:sz w:val="22"/>
            <w:szCs w:val="22"/>
          </w:rPr>
          <w:delText>in accordance with program policy.</w:delText>
        </w:r>
      </w:del>
    </w:p>
    <w:p w:rsidR="003F0567" w:rsidRPr="00B65DB1" w:rsidDel="00B65DB1" w:rsidRDefault="00890367" w:rsidP="003F0567">
      <w:pPr>
        <w:numPr>
          <w:ilvl w:val="0"/>
          <w:numId w:val="11"/>
        </w:numPr>
        <w:rPr>
          <w:del w:id="303" w:author="Lisa Nitsch" w:date="2020-08-03T13:20:00Z"/>
          <w:rFonts w:ascii="Arial" w:hAnsi="Arial" w:cs="Arial"/>
          <w:sz w:val="22"/>
          <w:szCs w:val="22"/>
        </w:rPr>
      </w:pPr>
      <w:del w:id="304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>Attend and participate in regular staff meetings.</w:delText>
        </w:r>
      </w:del>
    </w:p>
    <w:p w:rsidR="003F0567" w:rsidRPr="00B65DB1" w:rsidDel="00B65DB1" w:rsidRDefault="003F0567" w:rsidP="003F0567">
      <w:pPr>
        <w:numPr>
          <w:ilvl w:val="0"/>
          <w:numId w:val="11"/>
        </w:numPr>
        <w:rPr>
          <w:del w:id="305" w:author="Lisa Nitsch" w:date="2020-08-03T13:20:00Z"/>
          <w:rFonts w:ascii="Arial" w:hAnsi="Arial" w:cs="Arial"/>
          <w:sz w:val="22"/>
          <w:szCs w:val="22"/>
        </w:rPr>
      </w:pPr>
      <w:del w:id="306" w:author="Lisa Nitsch" w:date="2020-08-03T13:20:00Z">
        <w:r w:rsidRPr="00B65DB1" w:rsidDel="00B65DB1">
          <w:rPr>
            <w:rFonts w:ascii="Arial" w:hAnsi="Arial" w:cs="Arial"/>
            <w:sz w:val="22"/>
            <w:szCs w:val="22"/>
          </w:rPr>
          <w:delText>Is involved in program development activities, including group curriculum design, procedure development and implementation and creation of new program initiatives.</w:delText>
        </w:r>
      </w:del>
    </w:p>
    <w:p w:rsidR="00890367" w:rsidRPr="00B65DB1" w:rsidRDefault="00890367" w:rsidP="003F056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65DB1">
        <w:rPr>
          <w:rFonts w:ascii="Arial" w:hAnsi="Arial" w:cs="Arial"/>
          <w:sz w:val="22"/>
          <w:szCs w:val="22"/>
        </w:rPr>
        <w:t xml:space="preserve">Must work some evenings to provide group coverage. </w:t>
      </w:r>
    </w:p>
    <w:p w:rsidR="00B65DB1" w:rsidRPr="00B65DB1" w:rsidRDefault="00B65DB1" w:rsidP="00B65DB1">
      <w:pPr>
        <w:numPr>
          <w:ilvl w:val="0"/>
          <w:numId w:val="11"/>
        </w:numPr>
        <w:rPr>
          <w:ins w:id="307" w:author="Lisa Nitsch" w:date="2020-08-03T13:20:00Z"/>
          <w:rFonts w:ascii="Arial" w:hAnsi="Arial" w:cs="Arial"/>
          <w:sz w:val="22"/>
          <w:szCs w:val="22"/>
          <w:rPrChange w:id="308" w:author="Lisa Nitsch" w:date="2020-08-03T13:20:00Z">
            <w:rPr>
              <w:ins w:id="309" w:author="Lisa Nitsch" w:date="2020-08-03T13:20:00Z"/>
              <w:rFonts w:ascii="Calibri" w:hAnsi="Calibri"/>
              <w:sz w:val="22"/>
              <w:szCs w:val="22"/>
            </w:rPr>
          </w:rPrChange>
        </w:rPr>
      </w:pPr>
      <w:ins w:id="310" w:author="Lisa Nitsch" w:date="2020-08-03T13:20:00Z">
        <w:r w:rsidRPr="00B65DB1">
          <w:rPr>
            <w:rFonts w:ascii="Arial" w:hAnsi="Arial" w:cs="Arial"/>
            <w:sz w:val="22"/>
            <w:szCs w:val="22"/>
            <w:rPrChange w:id="311" w:author="Lisa Nitsch" w:date="2020-08-03T13:20:00Z">
              <w:rPr>
                <w:rFonts w:ascii="Calibri" w:hAnsi="Calibri"/>
                <w:sz w:val="22"/>
                <w:szCs w:val="22"/>
              </w:rPr>
            </w:rPrChange>
          </w:rPr>
          <w:t>Other duties as assigned.</w:t>
        </w:r>
      </w:ins>
    </w:p>
    <w:p w:rsidR="006740C0" w:rsidRPr="006740C0" w:rsidDel="00B65DB1" w:rsidRDefault="006740C0" w:rsidP="006740C0">
      <w:pPr>
        <w:numPr>
          <w:ilvl w:val="0"/>
          <w:numId w:val="11"/>
        </w:numPr>
        <w:spacing w:before="100" w:beforeAutospacing="1" w:after="100" w:afterAutospacing="1"/>
        <w:rPr>
          <w:del w:id="312" w:author="Lisa Nitsch" w:date="2020-08-03T13:20:00Z"/>
          <w:rFonts w:ascii="Arial" w:hAnsi="Arial" w:cs="Arial"/>
          <w:color w:val="2D2D2D"/>
          <w:sz w:val="22"/>
          <w:szCs w:val="22"/>
        </w:rPr>
      </w:pPr>
      <w:del w:id="313" w:author="Lisa Nitsch" w:date="2020-08-03T13:20:00Z">
        <w:r w:rsidRPr="006740C0" w:rsidDel="00B65DB1">
          <w:rPr>
            <w:rFonts w:ascii="Arial" w:hAnsi="Arial" w:cs="Arial"/>
            <w:sz w:val="22"/>
            <w:szCs w:val="22"/>
          </w:rPr>
          <w:delText xml:space="preserve"> Send completion letters to judges, agents, participants and victims</w:delText>
        </w:r>
        <w:r w:rsidRPr="006740C0" w:rsidDel="00B65DB1">
          <w:rPr>
            <w:rFonts w:ascii="Arial" w:hAnsi="Arial" w:cs="Arial"/>
            <w:color w:val="2D2D2D"/>
            <w:sz w:val="22"/>
            <w:szCs w:val="22"/>
          </w:rPr>
          <w:delText xml:space="preserve">. </w:delText>
        </w:r>
      </w:del>
    </w:p>
    <w:p w:rsidR="003F0567" w:rsidRPr="009D41D1" w:rsidRDefault="003F0567" w:rsidP="003F0567">
      <w:pPr>
        <w:pStyle w:val="Heading1"/>
        <w:rPr>
          <w:rFonts w:ascii="Arial" w:hAnsi="Arial" w:cs="Arial"/>
          <w:sz w:val="22"/>
          <w:szCs w:val="22"/>
        </w:rPr>
      </w:pPr>
    </w:p>
    <w:p w:rsidR="003F0567" w:rsidRPr="009D41D1" w:rsidRDefault="003F0567">
      <w:pPr>
        <w:pStyle w:val="Heading1"/>
        <w:rPr>
          <w:rFonts w:ascii="Arial" w:hAnsi="Arial"/>
          <w:sz w:val="22"/>
        </w:rPr>
      </w:pPr>
      <w:r w:rsidRPr="009D41D1">
        <w:rPr>
          <w:rFonts w:ascii="Arial" w:hAnsi="Arial"/>
          <w:sz w:val="22"/>
        </w:rPr>
        <w:t>Non-Essential Duties:</w:t>
      </w:r>
    </w:p>
    <w:p w:rsidR="003F0567" w:rsidRPr="009D41D1" w:rsidRDefault="003F0567">
      <w:pPr>
        <w:numPr>
          <w:ilvl w:val="0"/>
          <w:numId w:val="10"/>
        </w:numPr>
      </w:pPr>
      <w:r w:rsidRPr="009D41D1">
        <w:rPr>
          <w:rFonts w:ascii="Arial" w:hAnsi="Arial"/>
          <w:sz w:val="22"/>
        </w:rPr>
        <w:t xml:space="preserve">Provides community education and training on </w:t>
      </w:r>
      <w:r w:rsidR="00890367">
        <w:rPr>
          <w:rFonts w:ascii="Arial" w:hAnsi="Arial"/>
          <w:sz w:val="22"/>
        </w:rPr>
        <w:t>intimate partner violence</w:t>
      </w:r>
      <w:r w:rsidRPr="009D41D1">
        <w:rPr>
          <w:rFonts w:ascii="Arial" w:hAnsi="Arial"/>
          <w:sz w:val="22"/>
        </w:rPr>
        <w:t xml:space="preserve"> and agency services.</w:t>
      </w:r>
      <w:r w:rsidRPr="009D41D1">
        <w:t xml:space="preserve"> </w:t>
      </w:r>
    </w:p>
    <w:p w:rsidR="003F0567" w:rsidRPr="009D41D1" w:rsidRDefault="003F0567">
      <w:pPr>
        <w:numPr>
          <w:ilvl w:val="0"/>
          <w:numId w:val="10"/>
        </w:numPr>
        <w:rPr>
          <w:rFonts w:ascii="Arial" w:hAnsi="Arial"/>
          <w:sz w:val="22"/>
        </w:rPr>
      </w:pPr>
      <w:r w:rsidRPr="009D41D1">
        <w:rPr>
          <w:rFonts w:ascii="Arial" w:hAnsi="Arial"/>
          <w:sz w:val="22"/>
        </w:rPr>
        <w:t xml:space="preserve">On an as needed basis, is available by phone for crisis </w:t>
      </w:r>
      <w:r w:rsidR="00890367">
        <w:rPr>
          <w:rFonts w:ascii="Arial" w:hAnsi="Arial"/>
          <w:sz w:val="22"/>
        </w:rPr>
        <w:t>support.</w:t>
      </w:r>
    </w:p>
    <w:p w:rsidR="003F0567" w:rsidRPr="009D41D1" w:rsidRDefault="003F0567">
      <w:pPr>
        <w:rPr>
          <w:rFonts w:ascii="Arial" w:hAnsi="Arial"/>
          <w:i/>
          <w:sz w:val="22"/>
        </w:rPr>
      </w:pPr>
    </w:p>
    <w:p w:rsidR="003F0567" w:rsidRPr="009D41D1" w:rsidRDefault="003F0567">
      <w:pPr>
        <w:pStyle w:val="BodyText2"/>
      </w:pPr>
      <w:r w:rsidRPr="009D41D1">
        <w:lastRenderedPageBreak/>
        <w:t xml:space="preserve">Nothing in this job description restricts management’s right to assign or reassign duties and responsibilities to this job at any time. </w:t>
      </w:r>
    </w:p>
    <w:p w:rsidR="003F0567" w:rsidRPr="009D41D1" w:rsidRDefault="003F0567">
      <w:pPr>
        <w:rPr>
          <w:rFonts w:ascii="Arial" w:hAnsi="Arial"/>
        </w:rPr>
      </w:pPr>
    </w:p>
    <w:p w:rsidR="003F0567" w:rsidRPr="009D41D1" w:rsidRDefault="003F0567">
      <w:pPr>
        <w:rPr>
          <w:rFonts w:ascii="Arial" w:hAnsi="Arial"/>
          <w:b/>
          <w:u w:val="single"/>
        </w:rPr>
      </w:pPr>
      <w:r w:rsidRPr="009D41D1">
        <w:rPr>
          <w:rFonts w:ascii="Arial" w:hAnsi="Arial"/>
          <w:b/>
          <w:u w:val="single"/>
        </w:rPr>
        <w:t>Authority:</w:t>
      </w:r>
    </w:p>
    <w:p w:rsidR="00B65DB1" w:rsidRPr="0058175F" w:rsidRDefault="00B65DB1" w:rsidP="00B65DB1">
      <w:pPr>
        <w:numPr>
          <w:ilvl w:val="0"/>
          <w:numId w:val="18"/>
        </w:numPr>
        <w:rPr>
          <w:ins w:id="314" w:author="Lisa Nitsch" w:date="2020-08-03T13:21:00Z"/>
          <w:rFonts w:ascii="Arial" w:hAnsi="Arial" w:cs="Arial"/>
          <w:sz w:val="22"/>
          <w:szCs w:val="22"/>
          <w:rPrChange w:id="315" w:author="Lisa Nitsch" w:date="2020-08-03T13:23:00Z">
            <w:rPr>
              <w:ins w:id="316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17" w:author="Lisa Nitsch" w:date="2020-08-03T13:21:00Z">
        <w:r w:rsidRPr="0058175F">
          <w:rPr>
            <w:rFonts w:ascii="Arial" w:hAnsi="Arial" w:cs="Arial"/>
            <w:sz w:val="22"/>
            <w:szCs w:val="22"/>
            <w:rPrChange w:id="318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Recommend staff for hire.</w:t>
        </w:r>
      </w:ins>
    </w:p>
    <w:p w:rsidR="00B65DB1" w:rsidRPr="0058175F" w:rsidRDefault="00B65DB1" w:rsidP="00B65DB1">
      <w:pPr>
        <w:numPr>
          <w:ilvl w:val="0"/>
          <w:numId w:val="18"/>
        </w:numPr>
        <w:rPr>
          <w:ins w:id="319" w:author="Lisa Nitsch" w:date="2020-08-03T13:21:00Z"/>
          <w:rFonts w:ascii="Arial" w:hAnsi="Arial" w:cs="Arial"/>
          <w:sz w:val="22"/>
          <w:szCs w:val="22"/>
          <w:rPrChange w:id="320" w:author="Lisa Nitsch" w:date="2020-08-03T13:23:00Z">
            <w:rPr>
              <w:ins w:id="321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22" w:author="Lisa Nitsch" w:date="2020-08-03T13:21:00Z">
        <w:r w:rsidRPr="0058175F">
          <w:rPr>
            <w:rFonts w:ascii="Arial" w:hAnsi="Arial" w:cs="Arial"/>
            <w:sz w:val="22"/>
            <w:szCs w:val="22"/>
            <w:rPrChange w:id="323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Create and approve adjustments in staff work schedules.</w:t>
        </w:r>
      </w:ins>
    </w:p>
    <w:p w:rsidR="00B65DB1" w:rsidRPr="0058175F" w:rsidRDefault="00B65DB1" w:rsidP="00B65DB1">
      <w:pPr>
        <w:numPr>
          <w:ilvl w:val="0"/>
          <w:numId w:val="18"/>
        </w:numPr>
        <w:rPr>
          <w:ins w:id="324" w:author="Lisa Nitsch" w:date="2020-08-03T13:21:00Z"/>
          <w:rFonts w:ascii="Arial" w:hAnsi="Arial" w:cs="Arial"/>
          <w:sz w:val="22"/>
          <w:szCs w:val="22"/>
          <w:rPrChange w:id="325" w:author="Lisa Nitsch" w:date="2020-08-03T13:23:00Z">
            <w:rPr>
              <w:ins w:id="326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27" w:author="Lisa Nitsch" w:date="2020-08-03T13:21:00Z">
        <w:r w:rsidRPr="0058175F">
          <w:rPr>
            <w:rFonts w:ascii="Arial" w:hAnsi="Arial" w:cs="Arial"/>
            <w:sz w:val="22"/>
            <w:szCs w:val="22"/>
            <w:rPrChange w:id="328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Assign work to direct reports and related staff.</w:t>
        </w:r>
      </w:ins>
    </w:p>
    <w:p w:rsidR="00B65DB1" w:rsidRPr="0058175F" w:rsidRDefault="00B65DB1" w:rsidP="00B65DB1">
      <w:pPr>
        <w:numPr>
          <w:ilvl w:val="0"/>
          <w:numId w:val="1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ns w:id="329" w:author="Lisa Nitsch" w:date="2020-08-03T13:21:00Z"/>
          <w:rFonts w:ascii="Arial" w:hAnsi="Arial" w:cs="Arial"/>
          <w:sz w:val="22"/>
          <w:szCs w:val="22"/>
          <w:rPrChange w:id="330" w:author="Lisa Nitsch" w:date="2020-08-03T13:23:00Z">
            <w:rPr>
              <w:ins w:id="331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32" w:author="Lisa Nitsch" w:date="2020-08-03T13:21:00Z">
        <w:r w:rsidRPr="0058175F">
          <w:rPr>
            <w:rFonts w:ascii="Arial" w:hAnsi="Arial" w:cs="Arial"/>
            <w:sz w:val="22"/>
            <w:szCs w:val="22"/>
            <w:rPrChange w:id="333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Supervise and evaluate staff.  Implement disciplinary action in consultation with Human Resources and the Lead Facilitator.</w:t>
        </w:r>
      </w:ins>
    </w:p>
    <w:p w:rsidR="00B65DB1" w:rsidRPr="0058175F" w:rsidRDefault="00B65DB1" w:rsidP="00B65DB1">
      <w:pPr>
        <w:pStyle w:val="BodyText"/>
        <w:numPr>
          <w:ilvl w:val="0"/>
          <w:numId w:val="10"/>
        </w:numPr>
        <w:rPr>
          <w:ins w:id="334" w:author="Lisa Nitsch" w:date="2020-08-03T13:21:00Z"/>
          <w:rFonts w:cs="Arial"/>
          <w:szCs w:val="22"/>
          <w:rPrChange w:id="335" w:author="Lisa Nitsch" w:date="2020-08-03T13:23:00Z">
            <w:rPr>
              <w:ins w:id="336" w:author="Lisa Nitsch" w:date="2020-08-03T13:21:00Z"/>
              <w:rFonts w:ascii="Calibri" w:hAnsi="Calibri"/>
              <w:szCs w:val="22"/>
            </w:rPr>
          </w:rPrChange>
        </w:rPr>
      </w:pPr>
      <w:ins w:id="337" w:author="Lisa Nitsch" w:date="2020-08-03T13:21:00Z">
        <w:r w:rsidRPr="0058175F">
          <w:rPr>
            <w:rFonts w:cs="Arial"/>
            <w:szCs w:val="22"/>
            <w:rPrChange w:id="338" w:author="Lisa Nitsch" w:date="2020-08-03T13:23:00Z">
              <w:rPr>
                <w:rFonts w:ascii="Calibri" w:hAnsi="Calibri"/>
                <w:szCs w:val="22"/>
              </w:rPr>
            </w:rPrChange>
          </w:rPr>
          <w:t>Establish, adjust, and collect fees.</w:t>
        </w:r>
      </w:ins>
    </w:p>
    <w:p w:rsidR="00B65DB1" w:rsidRPr="0058175F" w:rsidRDefault="00B65DB1" w:rsidP="00B65DB1">
      <w:pPr>
        <w:numPr>
          <w:ilvl w:val="0"/>
          <w:numId w:val="1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ns w:id="339" w:author="Lisa Nitsch" w:date="2020-08-03T13:21:00Z"/>
          <w:rFonts w:ascii="Arial" w:hAnsi="Arial" w:cs="Arial"/>
          <w:sz w:val="22"/>
          <w:szCs w:val="22"/>
          <w:rPrChange w:id="340" w:author="Lisa Nitsch" w:date="2020-08-03T13:23:00Z">
            <w:rPr>
              <w:ins w:id="341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42" w:author="Lisa Nitsch" w:date="2020-08-03T13:21:00Z">
        <w:r w:rsidRPr="0058175F">
          <w:rPr>
            <w:rFonts w:ascii="Arial" w:hAnsi="Arial" w:cs="Arial"/>
            <w:sz w:val="22"/>
            <w:szCs w:val="22"/>
            <w:rPrChange w:id="343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Make decisions regarding applicant and participant program status.</w:t>
        </w:r>
      </w:ins>
    </w:p>
    <w:p w:rsidR="00B65DB1" w:rsidRPr="0058175F" w:rsidRDefault="00B65DB1" w:rsidP="00B65DB1">
      <w:pPr>
        <w:numPr>
          <w:ilvl w:val="0"/>
          <w:numId w:val="1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ns w:id="344" w:author="Lisa Nitsch" w:date="2020-08-03T13:21:00Z"/>
          <w:rFonts w:ascii="Arial" w:hAnsi="Arial" w:cs="Arial"/>
          <w:sz w:val="22"/>
          <w:szCs w:val="22"/>
          <w:rPrChange w:id="345" w:author="Lisa Nitsch" w:date="2020-08-03T13:23:00Z">
            <w:rPr>
              <w:ins w:id="346" w:author="Lisa Nitsch" w:date="2020-08-03T13:21:00Z"/>
              <w:rFonts w:ascii="Calibri" w:hAnsi="Calibri"/>
              <w:sz w:val="22"/>
              <w:szCs w:val="22"/>
            </w:rPr>
          </w:rPrChange>
        </w:rPr>
      </w:pPr>
      <w:ins w:id="347" w:author="Lisa Nitsch" w:date="2020-08-03T13:21:00Z">
        <w:r w:rsidRPr="0058175F">
          <w:rPr>
            <w:rFonts w:ascii="Arial" w:hAnsi="Arial" w:cs="Arial"/>
            <w:sz w:val="22"/>
            <w:szCs w:val="22"/>
            <w:rPrChange w:id="348" w:author="Lisa Nitsch" w:date="2020-08-03T13:23:00Z">
              <w:rPr>
                <w:rFonts w:ascii="Calibri" w:hAnsi="Calibri"/>
                <w:sz w:val="22"/>
                <w:szCs w:val="22"/>
              </w:rPr>
            </w:rPrChange>
          </w:rPr>
          <w:t>Represent the program and the agency in the community.</w:t>
        </w:r>
      </w:ins>
    </w:p>
    <w:p w:rsidR="003F0567" w:rsidRPr="009D41D1" w:rsidDel="0058175F" w:rsidRDefault="003F0567">
      <w:pPr>
        <w:pStyle w:val="BodyText"/>
        <w:numPr>
          <w:ilvl w:val="0"/>
          <w:numId w:val="10"/>
        </w:numPr>
        <w:rPr>
          <w:del w:id="349" w:author="Lisa Nitsch" w:date="2020-08-03T13:23:00Z"/>
        </w:rPr>
      </w:pPr>
      <w:del w:id="350" w:author="Lisa Nitsch" w:date="2020-08-03T13:23:00Z">
        <w:r w:rsidRPr="009D41D1" w:rsidDel="0058175F">
          <w:delText>Establish, adjust, and collect participant fees.</w:delText>
        </w:r>
      </w:del>
    </w:p>
    <w:p w:rsidR="003F0567" w:rsidRPr="009D41D1" w:rsidDel="0058175F" w:rsidRDefault="003F0567">
      <w:pPr>
        <w:numPr>
          <w:ilvl w:val="0"/>
          <w:numId w:val="10"/>
        </w:numPr>
        <w:rPr>
          <w:del w:id="351" w:author="Lisa Nitsch" w:date="2020-08-03T13:23:00Z"/>
          <w:rFonts w:ascii="Arial" w:hAnsi="Arial"/>
          <w:sz w:val="22"/>
        </w:rPr>
      </w:pPr>
      <w:del w:id="352" w:author="Lisa Nitsch" w:date="2020-08-03T13:23:00Z">
        <w:r w:rsidRPr="009D41D1" w:rsidDel="0058175F">
          <w:rPr>
            <w:rFonts w:ascii="Arial" w:hAnsi="Arial"/>
            <w:sz w:val="22"/>
          </w:rPr>
          <w:delText>Make recommendations regarding participant program status.</w:delText>
        </w:r>
      </w:del>
    </w:p>
    <w:p w:rsidR="003F0567" w:rsidRPr="009D41D1" w:rsidDel="0058175F" w:rsidRDefault="003F0567">
      <w:pPr>
        <w:numPr>
          <w:ilvl w:val="0"/>
          <w:numId w:val="10"/>
        </w:numPr>
        <w:rPr>
          <w:del w:id="353" w:author="Lisa Nitsch" w:date="2020-08-03T13:23:00Z"/>
          <w:rFonts w:ascii="Arial" w:hAnsi="Arial"/>
          <w:sz w:val="22"/>
        </w:rPr>
      </w:pPr>
      <w:del w:id="354" w:author="Lisa Nitsch" w:date="2020-08-03T13:23:00Z">
        <w:r w:rsidRPr="009D41D1" w:rsidDel="0058175F">
          <w:rPr>
            <w:rFonts w:ascii="Arial" w:hAnsi="Arial"/>
            <w:sz w:val="22"/>
          </w:rPr>
          <w:delText>Represent the program and the agency in the community.</w:delText>
        </w:r>
      </w:del>
    </w:p>
    <w:p w:rsidR="003F0567" w:rsidRPr="009D41D1" w:rsidRDefault="003F0567">
      <w:pPr>
        <w:rPr>
          <w:rFonts w:ascii="Arial" w:hAnsi="Arial"/>
        </w:rPr>
      </w:pPr>
    </w:p>
    <w:p w:rsidR="003F0567" w:rsidRPr="009D41D1" w:rsidRDefault="003F0567">
      <w:pPr>
        <w:rPr>
          <w:rFonts w:ascii="Arial" w:hAnsi="Arial"/>
          <w:b/>
          <w:u w:val="single"/>
        </w:rPr>
      </w:pPr>
      <w:r w:rsidRPr="009D41D1">
        <w:rPr>
          <w:rFonts w:ascii="Arial" w:hAnsi="Arial"/>
          <w:b/>
          <w:u w:val="single"/>
        </w:rPr>
        <w:t>Measures of Success/Accountability:</w:t>
      </w:r>
    </w:p>
    <w:p w:rsidR="00463CF6" w:rsidRPr="0058175F" w:rsidRDefault="00463CF6" w:rsidP="00463CF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58175F">
        <w:rPr>
          <w:rFonts w:ascii="Arial" w:hAnsi="Arial" w:cs="Arial"/>
          <w:sz w:val="22"/>
        </w:rPr>
        <w:t>Meets program standards and objectives.</w:t>
      </w:r>
    </w:p>
    <w:p w:rsidR="0058175F" w:rsidRPr="0058175F" w:rsidRDefault="0058175F" w:rsidP="0058175F">
      <w:pPr>
        <w:numPr>
          <w:ilvl w:val="0"/>
          <w:numId w:val="10"/>
        </w:numPr>
        <w:rPr>
          <w:ins w:id="355" w:author="Lisa Nitsch" w:date="2020-08-03T13:23:00Z"/>
          <w:rFonts w:ascii="Arial" w:hAnsi="Arial" w:cs="Arial"/>
          <w:sz w:val="22"/>
          <w:szCs w:val="22"/>
          <w:rPrChange w:id="356" w:author="Lisa Nitsch" w:date="2020-08-03T13:24:00Z">
            <w:rPr>
              <w:ins w:id="357" w:author="Lisa Nitsch" w:date="2020-08-03T13:23:00Z"/>
              <w:rFonts w:ascii="Calibri" w:hAnsi="Calibri" w:cs="Arial"/>
              <w:sz w:val="22"/>
              <w:szCs w:val="22"/>
            </w:rPr>
          </w:rPrChange>
        </w:rPr>
      </w:pPr>
      <w:ins w:id="358" w:author="Lisa Nitsch" w:date="2020-08-03T13:23:00Z">
        <w:r w:rsidRPr="0058175F">
          <w:rPr>
            <w:rFonts w:ascii="Arial" w:hAnsi="Arial" w:cs="Arial"/>
            <w:sz w:val="22"/>
            <w:szCs w:val="22"/>
            <w:rPrChange w:id="359" w:author="Lisa Nitsch" w:date="2020-08-03T13:24:00Z">
              <w:rPr>
                <w:rFonts w:ascii="Calibri" w:hAnsi="Calibri" w:cs="Arial"/>
                <w:sz w:val="22"/>
                <w:szCs w:val="22"/>
              </w:rPr>
            </w:rPrChange>
          </w:rPr>
          <w:t>Performance of direct reports.</w:t>
        </w:r>
      </w:ins>
    </w:p>
    <w:p w:rsidR="0058175F" w:rsidRPr="0058175F" w:rsidRDefault="0058175F" w:rsidP="0058175F">
      <w:pPr>
        <w:numPr>
          <w:ilvl w:val="0"/>
          <w:numId w:val="10"/>
        </w:numPr>
        <w:rPr>
          <w:ins w:id="360" w:author="Lisa Nitsch" w:date="2020-08-03T13:23:00Z"/>
          <w:rFonts w:ascii="Arial" w:hAnsi="Arial" w:cs="Arial"/>
          <w:sz w:val="22"/>
          <w:szCs w:val="22"/>
          <w:rPrChange w:id="361" w:author="Lisa Nitsch" w:date="2020-08-03T13:24:00Z">
            <w:rPr>
              <w:ins w:id="362" w:author="Lisa Nitsch" w:date="2020-08-03T13:23:00Z"/>
              <w:rFonts w:ascii="Calibri" w:hAnsi="Calibri" w:cs="Arial"/>
              <w:sz w:val="22"/>
              <w:szCs w:val="22"/>
            </w:rPr>
          </w:rPrChange>
        </w:rPr>
      </w:pPr>
      <w:ins w:id="363" w:author="Lisa Nitsch" w:date="2020-08-03T13:23:00Z">
        <w:r w:rsidRPr="0058175F">
          <w:rPr>
            <w:rFonts w:ascii="Arial" w:hAnsi="Arial" w:cs="Arial"/>
            <w:sz w:val="22"/>
            <w:szCs w:val="22"/>
            <w:rPrChange w:id="364" w:author="Lisa Nitsch" w:date="2020-08-03T13:24:00Z">
              <w:rPr>
                <w:rFonts w:ascii="Calibri" w:hAnsi="Calibri" w:cs="Arial"/>
                <w:sz w:val="22"/>
                <w:szCs w:val="22"/>
              </w:rPr>
            </w:rPrChange>
          </w:rPr>
          <w:t>Staff retention.</w:t>
        </w:r>
      </w:ins>
    </w:p>
    <w:p w:rsidR="00463CF6" w:rsidRPr="0058175F" w:rsidRDefault="00463CF6" w:rsidP="00463CF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58175F">
        <w:rPr>
          <w:rFonts w:ascii="Arial" w:hAnsi="Arial" w:cs="Arial"/>
          <w:sz w:val="22"/>
        </w:rPr>
        <w:t>Paper and electronic case files.</w:t>
      </w:r>
    </w:p>
    <w:p w:rsidR="00463CF6" w:rsidRPr="0058175F" w:rsidRDefault="00463CF6" w:rsidP="00463CF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58175F">
        <w:rPr>
          <w:rFonts w:ascii="Arial" w:hAnsi="Arial" w:cs="Arial"/>
          <w:sz w:val="22"/>
        </w:rPr>
        <w:t>Reputation with program partners and in community.</w:t>
      </w:r>
    </w:p>
    <w:p w:rsidR="00463CF6" w:rsidRPr="0058175F" w:rsidRDefault="00463CF6" w:rsidP="00463CF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58175F">
        <w:rPr>
          <w:rFonts w:ascii="Arial" w:hAnsi="Arial" w:cs="Arial"/>
          <w:sz w:val="22"/>
        </w:rPr>
        <w:t>Client and staff feedback</w:t>
      </w:r>
    </w:p>
    <w:p w:rsidR="00463CF6" w:rsidRPr="0058175F" w:rsidRDefault="00463CF6" w:rsidP="00463CF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58175F">
        <w:rPr>
          <w:rFonts w:ascii="Arial" w:hAnsi="Arial" w:cs="Arial"/>
          <w:sz w:val="22"/>
        </w:rPr>
        <w:t xml:space="preserve">Evaluation by </w:t>
      </w:r>
      <w:del w:id="365" w:author="Lisa Nitsch" w:date="2020-08-03T13:23:00Z">
        <w:r w:rsidRPr="0058175F" w:rsidDel="0058175F">
          <w:rPr>
            <w:rFonts w:ascii="Arial" w:hAnsi="Arial" w:cs="Arial"/>
            <w:sz w:val="22"/>
            <w:szCs w:val="22"/>
          </w:rPr>
          <w:delText>Abuse Intervention Programs Manager</w:delText>
        </w:r>
      </w:del>
      <w:ins w:id="366" w:author="Lisa Nitsch" w:date="2020-08-03T13:24:00Z">
        <w:r w:rsidR="0058175F" w:rsidRPr="0058175F">
          <w:rPr>
            <w:rFonts w:ascii="Arial" w:hAnsi="Arial" w:cs="Arial"/>
            <w:sz w:val="22"/>
            <w:szCs w:val="22"/>
          </w:rPr>
          <w:t>supervisor</w:t>
        </w:r>
      </w:ins>
    </w:p>
    <w:p w:rsidR="003F0567" w:rsidRPr="009D41D1" w:rsidRDefault="003F0567" w:rsidP="009A47B3">
      <w:pPr>
        <w:pStyle w:val="Body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360"/>
      </w:pPr>
    </w:p>
    <w:sectPr w:rsidR="003F0567" w:rsidRPr="009D41D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80" w:rsidRDefault="00AA6780">
      <w:r>
        <w:separator/>
      </w:r>
    </w:p>
  </w:endnote>
  <w:endnote w:type="continuationSeparator" w:id="0">
    <w:p w:rsidR="00AA6780" w:rsidRDefault="00A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67" w:rsidRDefault="005276EE">
    <w:pPr>
      <w:pStyle w:val="Footer"/>
      <w:rPr>
        <w:rFonts w:ascii="Arial" w:hAnsi="Arial"/>
        <w:sz w:val="20"/>
      </w:rPr>
    </w:pPr>
    <w:del w:id="367" w:author="Lisa Nitsch" w:date="2020-08-03T13:24:00Z">
      <w:r w:rsidDel="0058175F">
        <w:rPr>
          <w:rFonts w:ascii="Arial" w:hAnsi="Arial"/>
          <w:sz w:val="20"/>
        </w:rPr>
        <w:delText>9</w:delText>
      </w:r>
      <w:r w:rsidR="00890367" w:rsidDel="0058175F">
        <w:rPr>
          <w:rFonts w:ascii="Arial" w:hAnsi="Arial"/>
          <w:sz w:val="20"/>
        </w:rPr>
        <w:delText>/</w:delText>
      </w:r>
      <w:r w:rsidR="00DC5F08" w:rsidDel="0058175F">
        <w:rPr>
          <w:rFonts w:ascii="Arial" w:hAnsi="Arial"/>
          <w:sz w:val="20"/>
        </w:rPr>
        <w:delText>04</w:delText>
      </w:r>
      <w:r w:rsidR="00890367" w:rsidDel="0058175F">
        <w:rPr>
          <w:rFonts w:ascii="Arial" w:hAnsi="Arial"/>
          <w:sz w:val="20"/>
        </w:rPr>
        <w:delText>/1</w:delText>
      </w:r>
      <w:r w:rsidDel="0058175F">
        <w:rPr>
          <w:rFonts w:ascii="Arial" w:hAnsi="Arial"/>
          <w:sz w:val="20"/>
        </w:rPr>
        <w:delText>9</w:delText>
      </w:r>
    </w:del>
    <w:ins w:id="368" w:author="Lisa Nitsch" w:date="2020-08-03T13:24:00Z">
      <w:r w:rsidR="0058175F">
        <w:rPr>
          <w:rFonts w:ascii="Arial" w:hAnsi="Arial"/>
          <w:sz w:val="20"/>
        </w:rPr>
        <w:t>08/03/20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80" w:rsidRDefault="00AA6780">
      <w:r>
        <w:separator/>
      </w:r>
    </w:p>
  </w:footnote>
  <w:footnote w:type="continuationSeparator" w:id="0">
    <w:p w:rsidR="00AA6780" w:rsidRDefault="00AA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E5C"/>
    <w:multiLevelType w:val="hybridMultilevel"/>
    <w:tmpl w:val="93D2459A"/>
    <w:lvl w:ilvl="0" w:tplc="F190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C9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46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E8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6E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A4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A4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9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6A4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32BA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2C7CF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162A50"/>
    <w:multiLevelType w:val="hybridMultilevel"/>
    <w:tmpl w:val="0C4049E0"/>
    <w:lvl w:ilvl="0" w:tplc="C71C2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46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0F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C4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A5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4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4B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6F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C50B6"/>
    <w:multiLevelType w:val="hybridMultilevel"/>
    <w:tmpl w:val="1A82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8191E"/>
    <w:multiLevelType w:val="hybridMultilevel"/>
    <w:tmpl w:val="6E067AB0"/>
    <w:lvl w:ilvl="0" w:tplc="984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8F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A5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2D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0E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67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A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A0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45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86722"/>
    <w:multiLevelType w:val="hybridMultilevel"/>
    <w:tmpl w:val="AC18ACD4"/>
    <w:lvl w:ilvl="0" w:tplc="995A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B4C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2C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68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0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E0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4C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C6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8D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D63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075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692DD3"/>
    <w:multiLevelType w:val="hybridMultilevel"/>
    <w:tmpl w:val="8C8E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4395"/>
    <w:multiLevelType w:val="hybridMultilevel"/>
    <w:tmpl w:val="0178D028"/>
    <w:lvl w:ilvl="0" w:tplc="6C3E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6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0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4D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EF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7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2B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0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6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06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1A2F1B"/>
    <w:multiLevelType w:val="hybridMultilevel"/>
    <w:tmpl w:val="CBE4A472"/>
    <w:lvl w:ilvl="0" w:tplc="12AA7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E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81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A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0C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27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AF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09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5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33186"/>
    <w:multiLevelType w:val="hybridMultilevel"/>
    <w:tmpl w:val="63B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42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862A92"/>
    <w:multiLevelType w:val="hybridMultilevel"/>
    <w:tmpl w:val="9B3A6542"/>
    <w:lvl w:ilvl="0" w:tplc="0436E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42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40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8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8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69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05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AD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A3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A2125"/>
    <w:multiLevelType w:val="hybridMultilevel"/>
    <w:tmpl w:val="7E42264C"/>
    <w:lvl w:ilvl="0" w:tplc="ABA6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4A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4A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68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8E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83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0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D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61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Nitsch">
    <w15:presenceInfo w15:providerId="AD" w15:userId="S-1-5-21-3586183619-3843441774-2466113551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7"/>
    <w:rsid w:val="00027E91"/>
    <w:rsid w:val="000D3CD3"/>
    <w:rsid w:val="000F489E"/>
    <w:rsid w:val="001031F3"/>
    <w:rsid w:val="001313B4"/>
    <w:rsid w:val="00141FF9"/>
    <w:rsid w:val="00161477"/>
    <w:rsid w:val="001F2A1B"/>
    <w:rsid w:val="002339C1"/>
    <w:rsid w:val="002761AE"/>
    <w:rsid w:val="002B7D8E"/>
    <w:rsid w:val="0033239D"/>
    <w:rsid w:val="0033476B"/>
    <w:rsid w:val="00394080"/>
    <w:rsid w:val="00397447"/>
    <w:rsid w:val="003B07F6"/>
    <w:rsid w:val="003F0567"/>
    <w:rsid w:val="003F6F2B"/>
    <w:rsid w:val="004468AD"/>
    <w:rsid w:val="00455718"/>
    <w:rsid w:val="00463CF6"/>
    <w:rsid w:val="004F3DA7"/>
    <w:rsid w:val="005276EE"/>
    <w:rsid w:val="00567004"/>
    <w:rsid w:val="0057409A"/>
    <w:rsid w:val="0058175F"/>
    <w:rsid w:val="005B7322"/>
    <w:rsid w:val="00614A34"/>
    <w:rsid w:val="006153F0"/>
    <w:rsid w:val="006740C0"/>
    <w:rsid w:val="006977B1"/>
    <w:rsid w:val="006F74C5"/>
    <w:rsid w:val="00713B28"/>
    <w:rsid w:val="00823FFE"/>
    <w:rsid w:val="00831C57"/>
    <w:rsid w:val="00850C7E"/>
    <w:rsid w:val="00854B3B"/>
    <w:rsid w:val="0088156F"/>
    <w:rsid w:val="00890367"/>
    <w:rsid w:val="008A2ED6"/>
    <w:rsid w:val="008B3D8C"/>
    <w:rsid w:val="008D5337"/>
    <w:rsid w:val="008E1AFB"/>
    <w:rsid w:val="008E66D8"/>
    <w:rsid w:val="00903B09"/>
    <w:rsid w:val="00905AAA"/>
    <w:rsid w:val="00973418"/>
    <w:rsid w:val="009A47B3"/>
    <w:rsid w:val="009D41D1"/>
    <w:rsid w:val="009E5077"/>
    <w:rsid w:val="00A86E1C"/>
    <w:rsid w:val="00AA6780"/>
    <w:rsid w:val="00AD3110"/>
    <w:rsid w:val="00AD42CE"/>
    <w:rsid w:val="00B244F1"/>
    <w:rsid w:val="00B36052"/>
    <w:rsid w:val="00B54A96"/>
    <w:rsid w:val="00B65DB1"/>
    <w:rsid w:val="00B978D6"/>
    <w:rsid w:val="00BA7ABF"/>
    <w:rsid w:val="00BD4E1A"/>
    <w:rsid w:val="00BD5795"/>
    <w:rsid w:val="00C01A0F"/>
    <w:rsid w:val="00C1615A"/>
    <w:rsid w:val="00CC0FD4"/>
    <w:rsid w:val="00D36730"/>
    <w:rsid w:val="00D52FBD"/>
    <w:rsid w:val="00D65DCB"/>
    <w:rsid w:val="00DC361D"/>
    <w:rsid w:val="00DC5F08"/>
    <w:rsid w:val="00DD30EE"/>
    <w:rsid w:val="00E516F8"/>
    <w:rsid w:val="00E605FE"/>
    <w:rsid w:val="00E845C8"/>
    <w:rsid w:val="00E95A5B"/>
    <w:rsid w:val="00F02C84"/>
    <w:rsid w:val="00F53A0A"/>
    <w:rsid w:val="00F576A9"/>
    <w:rsid w:val="00F75F2D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61607-DDA0-480B-AB90-4D0EA2AC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i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D42C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House of Ruth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hruth</dc:creator>
  <cp:keywords/>
  <cp:lastModifiedBy>Lisa Nitsch</cp:lastModifiedBy>
  <cp:revision>3</cp:revision>
  <cp:lastPrinted>2016-12-13T20:02:00Z</cp:lastPrinted>
  <dcterms:created xsi:type="dcterms:W3CDTF">2020-08-03T17:25:00Z</dcterms:created>
  <dcterms:modified xsi:type="dcterms:W3CDTF">2020-08-03T17:55:00Z</dcterms:modified>
</cp:coreProperties>
</file>