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3060"/>
      </w:tblGrid>
      <w:tr w:rsidR="00D27B77" w:rsidRPr="00756D7D" w14:paraId="77CD848A" w14:textId="77777777" w:rsidTr="00873AE7">
        <w:trPr>
          <w:trHeight w:val="792"/>
        </w:trPr>
        <w:tc>
          <w:tcPr>
            <w:tcW w:w="7740" w:type="dxa"/>
            <w:tcBorders>
              <w:top w:val="nil"/>
              <w:left w:val="nil"/>
              <w:bottom w:val="nil"/>
              <w:right w:val="nil"/>
            </w:tcBorders>
            <w:shd w:val="clear" w:color="auto" w:fill="auto"/>
          </w:tcPr>
          <w:p w14:paraId="5560978A" w14:textId="513EDFFA" w:rsidR="00D27B77" w:rsidRPr="00756D7D" w:rsidRDefault="00D27B77" w:rsidP="00D27B77">
            <w:pPr>
              <w:rPr>
                <w:rFonts w:ascii="Calibri Light" w:hAnsi="Calibri Light"/>
                <w:b/>
                <w:sz w:val="22"/>
                <w:szCs w:val="22"/>
              </w:rPr>
            </w:pPr>
            <w:bookmarkStart w:id="0" w:name="_GoBack"/>
            <w:bookmarkEnd w:id="0"/>
            <w:r w:rsidRPr="00756D7D">
              <w:rPr>
                <w:rFonts w:ascii="Calibri Light" w:hAnsi="Calibri Light"/>
                <w:b/>
                <w:sz w:val="22"/>
                <w:szCs w:val="22"/>
              </w:rPr>
              <w:t xml:space="preserve">Position Title: </w:t>
            </w:r>
            <w:r w:rsidR="006E5B7B">
              <w:rPr>
                <w:rFonts w:ascii="Calibri Light" w:hAnsi="Calibri Light"/>
                <w:sz w:val="22"/>
                <w:szCs w:val="22"/>
              </w:rPr>
              <w:t xml:space="preserve"> </w:t>
            </w:r>
            <w:r w:rsidR="00F53E8D">
              <w:rPr>
                <w:rFonts w:ascii="Calibri Light" w:hAnsi="Calibri Light"/>
                <w:sz w:val="22"/>
                <w:szCs w:val="22"/>
              </w:rPr>
              <w:t>Hospital Accompaniment Program</w:t>
            </w:r>
            <w:r w:rsidR="00C750DB">
              <w:rPr>
                <w:rFonts w:ascii="Calibri Light" w:hAnsi="Calibri Light"/>
                <w:sz w:val="22"/>
                <w:szCs w:val="22"/>
              </w:rPr>
              <w:t xml:space="preserve"> (HAP)</w:t>
            </w:r>
            <w:r w:rsidR="00E85619">
              <w:rPr>
                <w:rFonts w:ascii="Calibri Light" w:hAnsi="Calibri Light"/>
                <w:sz w:val="22"/>
                <w:szCs w:val="22"/>
              </w:rPr>
              <w:t xml:space="preserve"> Advocate</w:t>
            </w:r>
            <w:r w:rsidR="00F53E8D">
              <w:rPr>
                <w:rFonts w:ascii="Calibri Light" w:hAnsi="Calibri Light"/>
                <w:sz w:val="22"/>
                <w:szCs w:val="22"/>
              </w:rPr>
              <w:t xml:space="preserve"> </w:t>
            </w:r>
          </w:p>
          <w:p w14:paraId="75A263F1" w14:textId="740C6F21" w:rsidR="00D27B77" w:rsidRPr="00756D7D" w:rsidRDefault="00D27B77" w:rsidP="00D27B77">
            <w:pPr>
              <w:rPr>
                <w:rFonts w:ascii="Calibri Light" w:hAnsi="Calibri Light"/>
                <w:b/>
                <w:sz w:val="22"/>
                <w:szCs w:val="22"/>
              </w:rPr>
            </w:pPr>
            <w:r w:rsidRPr="00756D7D">
              <w:rPr>
                <w:rFonts w:ascii="Calibri Light" w:hAnsi="Calibri Light"/>
                <w:b/>
                <w:sz w:val="22"/>
                <w:szCs w:val="22"/>
              </w:rPr>
              <w:t xml:space="preserve">Supervisor: </w:t>
            </w:r>
            <w:r w:rsidR="006E5B7B">
              <w:rPr>
                <w:rFonts w:ascii="Calibri Light" w:hAnsi="Calibri Light"/>
                <w:sz w:val="22"/>
                <w:szCs w:val="22"/>
              </w:rPr>
              <w:t>Director</w:t>
            </w:r>
            <w:r w:rsidR="00255A4A">
              <w:rPr>
                <w:rFonts w:ascii="Calibri Light" w:hAnsi="Calibri Light"/>
                <w:sz w:val="22"/>
                <w:szCs w:val="22"/>
              </w:rPr>
              <w:t xml:space="preserve"> of Advocac</w:t>
            </w:r>
            <w:r w:rsidR="001D49F8">
              <w:rPr>
                <w:rFonts w:ascii="Calibri Light" w:hAnsi="Calibri Light"/>
                <w:sz w:val="22"/>
                <w:szCs w:val="22"/>
              </w:rPr>
              <w:t>y</w:t>
            </w:r>
          </w:p>
          <w:p w14:paraId="71E11A72" w14:textId="0605049F" w:rsidR="00D27B77" w:rsidRPr="00756D7D" w:rsidRDefault="00D27B77" w:rsidP="00D27B77">
            <w:pPr>
              <w:rPr>
                <w:rFonts w:ascii="Calibri Light" w:hAnsi="Calibri Light"/>
                <w:b/>
                <w:sz w:val="22"/>
                <w:szCs w:val="22"/>
              </w:rPr>
            </w:pPr>
            <w:r w:rsidRPr="00756D7D">
              <w:rPr>
                <w:rFonts w:ascii="Calibri Light" w:hAnsi="Calibri Light"/>
                <w:b/>
                <w:sz w:val="22"/>
                <w:szCs w:val="22"/>
              </w:rPr>
              <w:t xml:space="preserve">FLSA Status: </w:t>
            </w:r>
            <w:r w:rsidRPr="00756D7D">
              <w:rPr>
                <w:rFonts w:ascii="Calibri Light" w:hAnsi="Calibri Light"/>
                <w:sz w:val="22"/>
                <w:szCs w:val="22"/>
              </w:rPr>
              <w:t>Exempt</w:t>
            </w:r>
          </w:p>
        </w:tc>
        <w:tc>
          <w:tcPr>
            <w:tcW w:w="3060" w:type="dxa"/>
            <w:tcBorders>
              <w:top w:val="nil"/>
              <w:left w:val="nil"/>
              <w:bottom w:val="nil"/>
              <w:right w:val="nil"/>
            </w:tcBorders>
            <w:shd w:val="clear" w:color="auto" w:fill="auto"/>
          </w:tcPr>
          <w:p w14:paraId="63C07808" w14:textId="77777777" w:rsidR="00D27B77" w:rsidRPr="00756D7D" w:rsidRDefault="00D27B77" w:rsidP="00756D7D">
            <w:pPr>
              <w:jc w:val="right"/>
              <w:rPr>
                <w:rFonts w:ascii="Calibri Light" w:hAnsi="Calibri Light"/>
                <w:b/>
                <w:sz w:val="22"/>
                <w:szCs w:val="22"/>
              </w:rPr>
            </w:pPr>
            <w:r w:rsidRPr="00756D7D">
              <w:rPr>
                <w:rFonts w:ascii="Calibri Light" w:hAnsi="Calibri Light"/>
                <w:b/>
                <w:sz w:val="22"/>
                <w:szCs w:val="22"/>
              </w:rPr>
              <w:t>Employment Status:</w:t>
            </w:r>
            <w:r w:rsidR="006E5B7B">
              <w:rPr>
                <w:rFonts w:ascii="Calibri Light" w:hAnsi="Calibri Light"/>
                <w:b/>
                <w:sz w:val="22"/>
                <w:szCs w:val="22"/>
              </w:rPr>
              <w:t xml:space="preserve"> </w:t>
            </w:r>
            <w:r w:rsidR="00381345">
              <w:rPr>
                <w:rFonts w:ascii="Calibri Light" w:hAnsi="Calibri Light"/>
                <w:sz w:val="22"/>
                <w:szCs w:val="22"/>
              </w:rPr>
              <w:t>Full-Time</w:t>
            </w:r>
          </w:p>
          <w:p w14:paraId="69C9A50B" w14:textId="1AC885E1" w:rsidR="00D27B77" w:rsidRPr="00756D7D" w:rsidRDefault="00D27B77" w:rsidP="0020014D">
            <w:pPr>
              <w:jc w:val="right"/>
              <w:rPr>
                <w:rFonts w:ascii="Calibri Light" w:hAnsi="Calibri Light"/>
                <w:b/>
                <w:sz w:val="22"/>
                <w:szCs w:val="22"/>
              </w:rPr>
            </w:pPr>
            <w:r w:rsidRPr="00756D7D">
              <w:rPr>
                <w:rFonts w:ascii="Calibri Light" w:hAnsi="Calibri Light"/>
                <w:b/>
                <w:sz w:val="22"/>
                <w:szCs w:val="22"/>
              </w:rPr>
              <w:t xml:space="preserve">Salary: </w:t>
            </w:r>
            <w:r w:rsidR="0020014D">
              <w:rPr>
                <w:rFonts w:ascii="Calibri Light" w:hAnsi="Calibri Light"/>
                <w:sz w:val="22"/>
                <w:szCs w:val="22"/>
              </w:rPr>
              <w:t>$40,000</w:t>
            </w:r>
          </w:p>
        </w:tc>
      </w:tr>
    </w:tbl>
    <w:p w14:paraId="22629167" w14:textId="25049EF2" w:rsidR="00E22A84" w:rsidRPr="00AE0EA0" w:rsidRDefault="00E22A84" w:rsidP="001D49F8">
      <w:pPr>
        <w:rPr>
          <w:rFonts w:ascii="Calibri Light" w:hAnsi="Calibri Light"/>
          <w:b/>
          <w:bCs/>
          <w:sz w:val="22"/>
          <w:szCs w:val="22"/>
        </w:rPr>
      </w:pPr>
      <w:r w:rsidRPr="00AE0EA0">
        <w:rPr>
          <w:rFonts w:ascii="Calibri Light" w:hAnsi="Calibri Light"/>
          <w:b/>
          <w:bCs/>
          <w:sz w:val="22"/>
          <w:szCs w:val="22"/>
        </w:rPr>
        <w:t>________</w:t>
      </w:r>
      <w:r w:rsidR="00D27B77" w:rsidRPr="00AE0EA0">
        <w:rPr>
          <w:rFonts w:ascii="Calibri Light" w:hAnsi="Calibri Light"/>
          <w:b/>
          <w:bCs/>
          <w:sz w:val="22"/>
          <w:szCs w:val="22"/>
        </w:rPr>
        <w:t>_____________</w:t>
      </w:r>
      <w:r w:rsidR="00616545" w:rsidRPr="00AE0EA0">
        <w:rPr>
          <w:rFonts w:ascii="Calibri Light" w:hAnsi="Calibri Light"/>
          <w:b/>
          <w:bCs/>
          <w:sz w:val="22"/>
          <w:szCs w:val="22"/>
        </w:rPr>
        <w:t>_______________________</w:t>
      </w:r>
      <w:r w:rsidR="00D27B77" w:rsidRPr="00AE0EA0">
        <w:rPr>
          <w:rFonts w:ascii="Calibri Light" w:hAnsi="Calibri Light"/>
          <w:b/>
          <w:bCs/>
          <w:sz w:val="22"/>
          <w:szCs w:val="22"/>
        </w:rPr>
        <w:t>___________________</w:t>
      </w:r>
      <w:r w:rsidRPr="00AE0EA0">
        <w:rPr>
          <w:rFonts w:ascii="Calibri Light" w:hAnsi="Calibri Light"/>
          <w:b/>
          <w:bCs/>
          <w:sz w:val="22"/>
          <w:szCs w:val="22"/>
        </w:rPr>
        <w:t>__________________________________</w:t>
      </w:r>
    </w:p>
    <w:p w14:paraId="0596CA2D" w14:textId="0BE8491F" w:rsidR="00F83295" w:rsidRDefault="005F6DE1">
      <w:pPr>
        <w:jc w:val="both"/>
        <w:rPr>
          <w:ins w:id="1" w:author="Vanita Leatherwood" w:date="2021-02-04T12:37:00Z"/>
          <w:rFonts w:ascii="Calibri Light" w:hAnsi="Calibri Light"/>
          <w:sz w:val="22"/>
          <w:szCs w:val="22"/>
        </w:rPr>
        <w:pPrChange w:id="2" w:author="Vanita Leatherwood" w:date="2021-02-04T12:39:00Z">
          <w:pPr/>
        </w:pPrChange>
      </w:pPr>
      <w:r w:rsidRPr="005F6DE1">
        <w:rPr>
          <w:rFonts w:ascii="Calibri Light" w:hAnsi="Calibri Light"/>
          <w:sz w:val="22"/>
          <w:szCs w:val="22"/>
        </w:rPr>
        <w:t>The</w:t>
      </w:r>
      <w:r>
        <w:rPr>
          <w:rFonts w:ascii="Calibri Light" w:hAnsi="Calibri Light"/>
          <w:b/>
          <w:sz w:val="22"/>
          <w:szCs w:val="22"/>
        </w:rPr>
        <w:t xml:space="preserve"> </w:t>
      </w:r>
      <w:r w:rsidR="00E85619">
        <w:rPr>
          <w:rFonts w:ascii="Calibri Light" w:hAnsi="Calibri Light"/>
          <w:b/>
          <w:sz w:val="22"/>
          <w:szCs w:val="22"/>
        </w:rPr>
        <w:t xml:space="preserve">Hospital Accompaniment Program (HAP) </w:t>
      </w:r>
      <w:r w:rsidR="00DC3326" w:rsidRPr="00DD4882">
        <w:rPr>
          <w:rFonts w:ascii="Calibri Light" w:hAnsi="Calibri Light"/>
          <w:b/>
          <w:sz w:val="22"/>
          <w:szCs w:val="22"/>
        </w:rPr>
        <w:t>Advocate</w:t>
      </w:r>
      <w:r>
        <w:rPr>
          <w:rFonts w:ascii="Calibri Light" w:hAnsi="Calibri Light"/>
          <w:b/>
          <w:sz w:val="22"/>
          <w:szCs w:val="22"/>
        </w:rPr>
        <w:t xml:space="preserve"> </w:t>
      </w:r>
      <w:proofErr w:type="gramStart"/>
      <w:r w:rsidR="00BF6E25">
        <w:rPr>
          <w:rFonts w:ascii="Calibri Light" w:hAnsi="Calibri Light"/>
          <w:sz w:val="22"/>
          <w:szCs w:val="22"/>
        </w:rPr>
        <w:t>provide</w:t>
      </w:r>
      <w:r w:rsidR="005A6171">
        <w:rPr>
          <w:rFonts w:ascii="Calibri Light" w:hAnsi="Calibri Light"/>
          <w:sz w:val="22"/>
          <w:szCs w:val="22"/>
        </w:rPr>
        <w:t>s</w:t>
      </w:r>
      <w:r w:rsidR="00AF24FA">
        <w:rPr>
          <w:rFonts w:ascii="Calibri Light" w:hAnsi="Calibri Light"/>
          <w:sz w:val="22"/>
          <w:szCs w:val="22"/>
        </w:rPr>
        <w:t xml:space="preserve"> </w:t>
      </w:r>
      <w:ins w:id="3" w:author="Vanita Leatherwood" w:date="2021-02-04T10:36:00Z">
        <w:r w:rsidR="00042061">
          <w:rPr>
            <w:rFonts w:ascii="Calibri Light" w:hAnsi="Calibri Light"/>
            <w:sz w:val="22"/>
            <w:szCs w:val="22"/>
          </w:rPr>
          <w:t xml:space="preserve"> trauma</w:t>
        </w:r>
      </w:ins>
      <w:proofErr w:type="gramEnd"/>
      <w:ins w:id="4" w:author="Vanita Leatherwood" w:date="2021-02-17T11:48:00Z">
        <w:r w:rsidR="005954AD">
          <w:rPr>
            <w:rFonts w:ascii="Calibri Light" w:hAnsi="Calibri Light"/>
            <w:sz w:val="22"/>
            <w:szCs w:val="22"/>
          </w:rPr>
          <w:t>-</w:t>
        </w:r>
      </w:ins>
      <w:ins w:id="5" w:author="Vanita Leatherwood" w:date="2021-02-04T10:37:00Z">
        <w:r w:rsidR="00042061">
          <w:rPr>
            <w:rFonts w:ascii="Calibri Light" w:hAnsi="Calibri Light"/>
            <w:sz w:val="22"/>
            <w:szCs w:val="22"/>
          </w:rPr>
          <w:t xml:space="preserve">informed </w:t>
        </w:r>
      </w:ins>
      <w:ins w:id="6" w:author="Vanita Leatherwood" w:date="2021-02-04T10:34:00Z">
        <w:r w:rsidR="00AD3374">
          <w:rPr>
            <w:rFonts w:ascii="Calibri Light" w:hAnsi="Calibri Light"/>
            <w:sz w:val="22"/>
            <w:szCs w:val="22"/>
          </w:rPr>
          <w:t xml:space="preserve"> </w:t>
        </w:r>
      </w:ins>
      <w:r w:rsidR="00BF6E25">
        <w:rPr>
          <w:rFonts w:ascii="Calibri Light" w:hAnsi="Calibri Light"/>
          <w:sz w:val="22"/>
          <w:szCs w:val="22"/>
        </w:rPr>
        <w:t>crisis intervention</w:t>
      </w:r>
      <w:r w:rsidR="00AF24FA">
        <w:rPr>
          <w:rFonts w:ascii="Calibri Light" w:hAnsi="Calibri Light"/>
          <w:sz w:val="22"/>
          <w:szCs w:val="22"/>
        </w:rPr>
        <w:t xml:space="preserve"> services </w:t>
      </w:r>
      <w:r w:rsidR="005A6171">
        <w:rPr>
          <w:rFonts w:ascii="Calibri Light" w:hAnsi="Calibri Light"/>
          <w:sz w:val="22"/>
          <w:szCs w:val="22"/>
        </w:rPr>
        <w:t xml:space="preserve">to clients, </w:t>
      </w:r>
      <w:del w:id="7" w:author="Vanita Leatherwood" w:date="2021-02-04T10:37:00Z">
        <w:r w:rsidR="005A6171" w:rsidDel="00AB6065">
          <w:rPr>
            <w:rFonts w:ascii="Calibri Light" w:hAnsi="Calibri Light"/>
            <w:sz w:val="22"/>
            <w:szCs w:val="22"/>
          </w:rPr>
          <w:delText>with a focus on the provision of</w:delText>
        </w:r>
      </w:del>
      <w:ins w:id="8" w:author="Vanita Leatherwood" w:date="2021-02-04T10:37:00Z">
        <w:r w:rsidR="00AB6065">
          <w:rPr>
            <w:rFonts w:ascii="Calibri Light" w:hAnsi="Calibri Light"/>
            <w:sz w:val="22"/>
            <w:szCs w:val="22"/>
          </w:rPr>
          <w:t xml:space="preserve">providing </w:t>
        </w:r>
      </w:ins>
      <w:r w:rsidR="005A6171">
        <w:rPr>
          <w:rFonts w:ascii="Calibri Light" w:hAnsi="Calibri Light"/>
          <w:sz w:val="22"/>
          <w:szCs w:val="22"/>
        </w:rPr>
        <w:t xml:space="preserve"> inf</w:t>
      </w:r>
      <w:r w:rsidR="00AF24FA">
        <w:rPr>
          <w:rFonts w:ascii="Calibri Light" w:hAnsi="Calibri Light"/>
          <w:sz w:val="22"/>
          <w:szCs w:val="22"/>
        </w:rPr>
        <w:t xml:space="preserve">ormation, safety-planning, </w:t>
      </w:r>
      <w:r w:rsidR="00284C6A">
        <w:rPr>
          <w:rFonts w:ascii="Calibri Light" w:hAnsi="Calibri Light"/>
          <w:sz w:val="22"/>
          <w:szCs w:val="22"/>
        </w:rPr>
        <w:t xml:space="preserve">emotional support, </w:t>
      </w:r>
      <w:r w:rsidR="00C750DB">
        <w:rPr>
          <w:rFonts w:ascii="Calibri Light" w:hAnsi="Calibri Light"/>
          <w:sz w:val="22"/>
          <w:szCs w:val="22"/>
        </w:rPr>
        <w:t>advocacy,</w:t>
      </w:r>
      <w:r w:rsidR="00284C6A">
        <w:rPr>
          <w:rFonts w:ascii="Calibri Light" w:hAnsi="Calibri Light"/>
          <w:sz w:val="22"/>
          <w:szCs w:val="22"/>
        </w:rPr>
        <w:t xml:space="preserve"> and</w:t>
      </w:r>
      <w:r w:rsidR="0099355A">
        <w:rPr>
          <w:rFonts w:ascii="Calibri Light" w:hAnsi="Calibri Light"/>
          <w:sz w:val="22"/>
          <w:szCs w:val="22"/>
        </w:rPr>
        <w:t xml:space="preserve"> </w:t>
      </w:r>
      <w:r w:rsidR="00AF24FA">
        <w:rPr>
          <w:rFonts w:ascii="Calibri Light" w:hAnsi="Calibri Light"/>
          <w:sz w:val="22"/>
          <w:szCs w:val="22"/>
        </w:rPr>
        <w:t>case management</w:t>
      </w:r>
      <w:r w:rsidR="00BF6E25">
        <w:rPr>
          <w:rFonts w:ascii="Calibri Light" w:hAnsi="Calibri Light"/>
          <w:sz w:val="22"/>
          <w:szCs w:val="22"/>
        </w:rPr>
        <w:t>.</w:t>
      </w:r>
      <w:r w:rsidR="00701DE4">
        <w:rPr>
          <w:rFonts w:ascii="Calibri Light" w:hAnsi="Calibri Light"/>
          <w:sz w:val="22"/>
          <w:szCs w:val="22"/>
        </w:rPr>
        <w:t xml:space="preserve">  </w:t>
      </w:r>
      <w:r w:rsidR="00111671">
        <w:rPr>
          <w:rFonts w:ascii="Calibri Light" w:hAnsi="Calibri Light"/>
          <w:sz w:val="22"/>
          <w:szCs w:val="22"/>
        </w:rPr>
        <w:t xml:space="preserve">The </w:t>
      </w:r>
      <w:r w:rsidR="00E85619">
        <w:rPr>
          <w:rFonts w:ascii="Calibri Light" w:hAnsi="Calibri Light"/>
          <w:sz w:val="22"/>
          <w:szCs w:val="22"/>
        </w:rPr>
        <w:t>HAP</w:t>
      </w:r>
      <w:r w:rsidR="00111671">
        <w:rPr>
          <w:rFonts w:ascii="Calibri Light" w:hAnsi="Calibri Light"/>
          <w:sz w:val="22"/>
          <w:szCs w:val="22"/>
        </w:rPr>
        <w:t xml:space="preserve"> Advocate is responsible for assessing clien</w:t>
      </w:r>
      <w:r w:rsidR="007F28FA">
        <w:rPr>
          <w:rFonts w:ascii="Calibri Light" w:hAnsi="Calibri Light"/>
          <w:sz w:val="22"/>
          <w:szCs w:val="22"/>
        </w:rPr>
        <w:t>t</w:t>
      </w:r>
      <w:r w:rsidR="007A4854">
        <w:rPr>
          <w:rFonts w:ascii="Calibri Light" w:hAnsi="Calibri Light"/>
          <w:sz w:val="22"/>
          <w:szCs w:val="22"/>
        </w:rPr>
        <w:t>s</w:t>
      </w:r>
      <w:r w:rsidR="00BA0450">
        <w:rPr>
          <w:rFonts w:ascii="Calibri Light" w:hAnsi="Calibri Light"/>
          <w:sz w:val="22"/>
          <w:szCs w:val="22"/>
        </w:rPr>
        <w:t>’</w:t>
      </w:r>
      <w:r w:rsidR="00111671">
        <w:rPr>
          <w:rFonts w:ascii="Calibri Light" w:hAnsi="Calibri Light"/>
          <w:sz w:val="22"/>
          <w:szCs w:val="22"/>
        </w:rPr>
        <w:t xml:space="preserve"> </w:t>
      </w:r>
      <w:r w:rsidR="007F28FA">
        <w:rPr>
          <w:rFonts w:ascii="Calibri Light" w:hAnsi="Calibri Light"/>
          <w:sz w:val="22"/>
          <w:szCs w:val="22"/>
        </w:rPr>
        <w:t>safety and needs</w:t>
      </w:r>
      <w:r w:rsidR="00111671">
        <w:rPr>
          <w:rFonts w:ascii="Calibri Light" w:hAnsi="Calibri Light"/>
          <w:sz w:val="22"/>
          <w:szCs w:val="22"/>
        </w:rPr>
        <w:t xml:space="preserve">, </w:t>
      </w:r>
      <w:r w:rsidR="007F28FA">
        <w:rPr>
          <w:rFonts w:ascii="Calibri Light" w:hAnsi="Calibri Light"/>
          <w:sz w:val="22"/>
          <w:szCs w:val="22"/>
        </w:rPr>
        <w:t>creating</w:t>
      </w:r>
      <w:r w:rsidR="00111671">
        <w:rPr>
          <w:rFonts w:ascii="Calibri Light" w:hAnsi="Calibri Light"/>
          <w:sz w:val="22"/>
          <w:szCs w:val="22"/>
        </w:rPr>
        <w:t xml:space="preserve"> referrals, </w:t>
      </w:r>
      <w:del w:id="9" w:author="Vanita Leatherwood" w:date="2021-02-04T12:40:00Z">
        <w:r w:rsidR="00111671" w:rsidRPr="006A2CB8" w:rsidDel="00471AB0">
          <w:rPr>
            <w:rFonts w:ascii="Calibri Light" w:hAnsi="Calibri Light"/>
            <w:sz w:val="22"/>
            <w:szCs w:val="22"/>
          </w:rPr>
          <w:delText>setting up</w:delText>
        </w:r>
      </w:del>
      <w:ins w:id="10" w:author="Vanita Leatherwood" w:date="2021-02-04T12:40:00Z">
        <w:r w:rsidR="00471AB0">
          <w:rPr>
            <w:rFonts w:ascii="Calibri Light" w:hAnsi="Calibri Light"/>
            <w:sz w:val="22"/>
            <w:szCs w:val="22"/>
          </w:rPr>
          <w:t>scheduling</w:t>
        </w:r>
      </w:ins>
      <w:r w:rsidR="00111671">
        <w:rPr>
          <w:rFonts w:ascii="Calibri Light" w:hAnsi="Calibri Light"/>
          <w:sz w:val="22"/>
          <w:szCs w:val="22"/>
        </w:rPr>
        <w:t xml:space="preserve"> crisis</w:t>
      </w:r>
      <w:r w:rsidR="00111671" w:rsidRPr="006A2CB8">
        <w:rPr>
          <w:rFonts w:ascii="Calibri Light" w:hAnsi="Calibri Light"/>
          <w:sz w:val="22"/>
          <w:szCs w:val="22"/>
        </w:rPr>
        <w:t xml:space="preserve"> appointments</w:t>
      </w:r>
      <w:ins w:id="11" w:author="Vanita Leatherwood" w:date="2021-02-04T10:38:00Z">
        <w:r w:rsidR="007B47C1">
          <w:rPr>
            <w:rFonts w:ascii="Calibri Light" w:hAnsi="Calibri Light"/>
            <w:sz w:val="22"/>
            <w:szCs w:val="22"/>
          </w:rPr>
          <w:t xml:space="preserve"> </w:t>
        </w:r>
      </w:ins>
      <w:del w:id="12" w:author="Vanita Leatherwood" w:date="2021-02-04T10:41:00Z">
        <w:r w:rsidR="00111671" w:rsidRPr="006A2CB8" w:rsidDel="005C29C3">
          <w:rPr>
            <w:rFonts w:ascii="Calibri Light" w:hAnsi="Calibri Light"/>
            <w:sz w:val="22"/>
            <w:szCs w:val="22"/>
          </w:rPr>
          <w:delText>,</w:delText>
        </w:r>
        <w:r w:rsidR="00111671" w:rsidDel="005C29C3">
          <w:rPr>
            <w:rFonts w:ascii="Calibri Light" w:hAnsi="Calibri Light"/>
            <w:sz w:val="22"/>
            <w:szCs w:val="22"/>
          </w:rPr>
          <w:delText xml:space="preserve"> </w:delText>
        </w:r>
        <w:r w:rsidR="007F28FA" w:rsidDel="005C29C3">
          <w:rPr>
            <w:rFonts w:ascii="Calibri Light" w:hAnsi="Calibri Light"/>
            <w:sz w:val="22"/>
            <w:szCs w:val="22"/>
          </w:rPr>
          <w:delText>accompany</w:delText>
        </w:r>
        <w:r w:rsidR="007A4854" w:rsidDel="005C29C3">
          <w:rPr>
            <w:rFonts w:ascii="Calibri Light" w:hAnsi="Calibri Light"/>
            <w:sz w:val="22"/>
            <w:szCs w:val="22"/>
          </w:rPr>
          <w:delText>ing</w:delText>
        </w:r>
        <w:r w:rsidR="007F28FA" w:rsidDel="005C29C3">
          <w:rPr>
            <w:rFonts w:ascii="Calibri Light" w:hAnsi="Calibri Light"/>
            <w:sz w:val="22"/>
            <w:szCs w:val="22"/>
          </w:rPr>
          <w:delText xml:space="preserve"> clients to the Emergency Pantry</w:delText>
        </w:r>
        <w:r w:rsidR="007A4854" w:rsidDel="005C29C3">
          <w:rPr>
            <w:rFonts w:ascii="Calibri Light" w:hAnsi="Calibri Light"/>
            <w:sz w:val="22"/>
            <w:szCs w:val="22"/>
          </w:rPr>
          <w:delText xml:space="preserve"> </w:delText>
        </w:r>
      </w:del>
      <w:ins w:id="13" w:author="Vanita Leatherwood" w:date="2021-02-04T10:41:00Z">
        <w:r w:rsidR="005C29C3">
          <w:rPr>
            <w:rFonts w:ascii="Calibri Light" w:hAnsi="Calibri Light"/>
            <w:sz w:val="22"/>
            <w:szCs w:val="22"/>
          </w:rPr>
          <w:t xml:space="preserve"> </w:t>
        </w:r>
      </w:ins>
      <w:del w:id="14" w:author="Vanita Leatherwood" w:date="2021-02-04T12:39:00Z">
        <w:r w:rsidR="007A4854" w:rsidDel="00471AB0">
          <w:rPr>
            <w:rFonts w:ascii="Calibri Light" w:hAnsi="Calibri Light"/>
            <w:sz w:val="22"/>
            <w:szCs w:val="22"/>
          </w:rPr>
          <w:delText xml:space="preserve">and </w:delText>
        </w:r>
        <w:r w:rsidR="007F28FA" w:rsidDel="00471AB0">
          <w:rPr>
            <w:rFonts w:ascii="Calibri Light" w:hAnsi="Calibri Light"/>
            <w:sz w:val="22"/>
            <w:szCs w:val="22"/>
          </w:rPr>
          <w:delText>providing Hospital Accompaniment coverage.</w:delText>
        </w:r>
        <w:r w:rsidR="007A4854" w:rsidDel="00471AB0">
          <w:rPr>
            <w:rFonts w:ascii="Calibri Light" w:hAnsi="Calibri Light"/>
            <w:sz w:val="22"/>
            <w:szCs w:val="22"/>
          </w:rPr>
          <w:delText xml:space="preserve"> </w:delText>
        </w:r>
        <w:r w:rsidR="00701DE4" w:rsidDel="00471AB0">
          <w:rPr>
            <w:rFonts w:ascii="Calibri Light" w:hAnsi="Calibri Light"/>
            <w:sz w:val="22"/>
            <w:szCs w:val="22"/>
          </w:rPr>
          <w:delText xml:space="preserve"> </w:delText>
        </w:r>
        <w:r w:rsidR="004C1E1B" w:rsidDel="00471AB0">
          <w:rPr>
            <w:rFonts w:ascii="Calibri Light" w:hAnsi="Calibri Light"/>
            <w:sz w:val="22"/>
            <w:szCs w:val="22"/>
          </w:rPr>
          <w:delText xml:space="preserve">The person in this role </w:delText>
        </w:r>
        <w:r w:rsidR="007A4854" w:rsidDel="00471AB0">
          <w:rPr>
            <w:rFonts w:ascii="Calibri Light" w:hAnsi="Calibri Light"/>
            <w:sz w:val="22"/>
            <w:szCs w:val="22"/>
          </w:rPr>
          <w:delText>also conduct</w:delText>
        </w:r>
        <w:r w:rsidR="004C1E1B" w:rsidDel="00471AB0">
          <w:rPr>
            <w:rFonts w:ascii="Calibri Light" w:hAnsi="Calibri Light"/>
            <w:sz w:val="22"/>
            <w:szCs w:val="22"/>
          </w:rPr>
          <w:delText>s</w:delText>
        </w:r>
        <w:r w:rsidR="007A4854" w:rsidDel="00471AB0">
          <w:rPr>
            <w:rFonts w:ascii="Calibri Light" w:hAnsi="Calibri Light"/>
            <w:sz w:val="22"/>
            <w:szCs w:val="22"/>
          </w:rPr>
          <w:delText xml:space="preserve"> follow-ups </w:delText>
        </w:r>
        <w:r w:rsidR="00701DE4" w:rsidDel="00471AB0">
          <w:rPr>
            <w:rFonts w:ascii="Calibri Light" w:hAnsi="Calibri Light"/>
            <w:sz w:val="22"/>
            <w:szCs w:val="22"/>
          </w:rPr>
          <w:delText xml:space="preserve">primarily </w:delText>
        </w:r>
        <w:r w:rsidR="007A4854" w:rsidDel="00471AB0">
          <w:rPr>
            <w:rFonts w:ascii="Calibri Light" w:hAnsi="Calibri Light"/>
            <w:sz w:val="22"/>
            <w:szCs w:val="22"/>
          </w:rPr>
          <w:delText>for the Hospital Accompaniment</w:delText>
        </w:r>
        <w:r w:rsidR="00701DE4" w:rsidDel="00471AB0">
          <w:rPr>
            <w:rFonts w:ascii="Calibri Light" w:hAnsi="Calibri Light"/>
            <w:sz w:val="22"/>
            <w:szCs w:val="22"/>
          </w:rPr>
          <w:delText xml:space="preserve"> Program</w:delText>
        </w:r>
        <w:r w:rsidR="007A4854" w:rsidDel="00471AB0">
          <w:rPr>
            <w:rFonts w:ascii="Calibri Light" w:hAnsi="Calibri Light"/>
            <w:sz w:val="22"/>
            <w:szCs w:val="22"/>
          </w:rPr>
          <w:delText xml:space="preserve">. </w:delText>
        </w:r>
        <w:r w:rsidR="00701DE4" w:rsidDel="00471AB0">
          <w:rPr>
            <w:rFonts w:ascii="Calibri Light" w:hAnsi="Calibri Light"/>
            <w:sz w:val="22"/>
            <w:szCs w:val="22"/>
          </w:rPr>
          <w:delText xml:space="preserve"> </w:delText>
        </w:r>
        <w:r w:rsidR="004C1E1B" w:rsidDel="00471AB0">
          <w:rPr>
            <w:rFonts w:ascii="Calibri Light" w:hAnsi="Calibri Light"/>
            <w:sz w:val="22"/>
            <w:szCs w:val="22"/>
          </w:rPr>
          <w:delText xml:space="preserve">The </w:delText>
        </w:r>
        <w:r w:rsidR="00E85619" w:rsidDel="00471AB0">
          <w:rPr>
            <w:rFonts w:ascii="Calibri Light" w:hAnsi="Calibri Light"/>
            <w:sz w:val="22"/>
            <w:szCs w:val="22"/>
          </w:rPr>
          <w:delText xml:space="preserve">HAP </w:delText>
        </w:r>
        <w:r w:rsidR="004C1E1B" w:rsidDel="00471AB0">
          <w:rPr>
            <w:rFonts w:ascii="Calibri Light" w:hAnsi="Calibri Light"/>
            <w:sz w:val="22"/>
            <w:szCs w:val="22"/>
          </w:rPr>
          <w:delText>Advocate provides</w:delText>
        </w:r>
      </w:del>
      <w:ins w:id="15" w:author="Vanita Leatherwood" w:date="2021-02-04T12:39:00Z">
        <w:r w:rsidR="00471AB0">
          <w:rPr>
            <w:rFonts w:ascii="Calibri Light" w:hAnsi="Calibri Light"/>
            <w:sz w:val="22"/>
            <w:szCs w:val="22"/>
          </w:rPr>
          <w:t>as well as</w:t>
        </w:r>
      </w:ins>
      <w:r w:rsidR="004C1E1B">
        <w:rPr>
          <w:rFonts w:ascii="Calibri Light" w:hAnsi="Calibri Light"/>
          <w:sz w:val="22"/>
          <w:szCs w:val="22"/>
        </w:rPr>
        <w:t xml:space="preserve"> </w:t>
      </w:r>
      <w:r w:rsidR="007F28FA">
        <w:rPr>
          <w:rFonts w:ascii="Calibri Light" w:hAnsi="Calibri Light"/>
          <w:sz w:val="22"/>
          <w:szCs w:val="22"/>
        </w:rPr>
        <w:t>administrative and program management support</w:t>
      </w:r>
      <w:r w:rsidR="007A4854">
        <w:rPr>
          <w:rFonts w:ascii="Calibri Light" w:hAnsi="Calibri Light"/>
          <w:sz w:val="22"/>
          <w:szCs w:val="22"/>
        </w:rPr>
        <w:t xml:space="preserve"> </w:t>
      </w:r>
      <w:ins w:id="16" w:author="Vanita Leatherwood" w:date="2021-02-04T12:40:00Z">
        <w:r w:rsidR="00471AB0">
          <w:rPr>
            <w:rFonts w:ascii="Calibri Light" w:hAnsi="Calibri Light"/>
            <w:sz w:val="22"/>
            <w:szCs w:val="22"/>
          </w:rPr>
          <w:t xml:space="preserve">for the </w:t>
        </w:r>
      </w:ins>
      <w:del w:id="17" w:author="Vanita Leatherwood" w:date="2021-02-04T12:40:00Z">
        <w:r w:rsidR="007A4854" w:rsidDel="00471AB0">
          <w:rPr>
            <w:rFonts w:ascii="Calibri Light" w:hAnsi="Calibri Light"/>
            <w:sz w:val="22"/>
            <w:szCs w:val="22"/>
          </w:rPr>
          <w:delText xml:space="preserve">to the </w:delText>
        </w:r>
      </w:del>
      <w:r w:rsidR="007A4854">
        <w:rPr>
          <w:rFonts w:ascii="Calibri Light" w:hAnsi="Calibri Light"/>
          <w:sz w:val="22"/>
          <w:szCs w:val="22"/>
        </w:rPr>
        <w:t>Hospital Accompaniment and Emergency Pantry Program</w:t>
      </w:r>
      <w:r w:rsidR="002031E3">
        <w:rPr>
          <w:rFonts w:ascii="Calibri Light" w:hAnsi="Calibri Light"/>
          <w:sz w:val="22"/>
          <w:szCs w:val="22"/>
        </w:rPr>
        <w:t>s</w:t>
      </w:r>
      <w:r w:rsidR="004C1E1B">
        <w:rPr>
          <w:rFonts w:ascii="Calibri Light" w:hAnsi="Calibri Light"/>
          <w:sz w:val="22"/>
          <w:szCs w:val="22"/>
        </w:rPr>
        <w:t xml:space="preserve">. </w:t>
      </w:r>
      <w:proofErr w:type="spellStart"/>
      <w:ins w:id="18" w:author="Vanita Leatherwood" w:date="2021-02-04T12:37:00Z">
        <w:r w:rsidR="00F83295" w:rsidRPr="00F83295">
          <w:rPr>
            <w:rFonts w:ascii="Calibri Light" w:hAnsi="Calibri Light"/>
            <w:sz w:val="22"/>
            <w:szCs w:val="22"/>
          </w:rPr>
          <w:t>HopeWorks</w:t>
        </w:r>
        <w:proofErr w:type="spellEnd"/>
        <w:r w:rsidR="00F83295" w:rsidRPr="00F83295">
          <w:rPr>
            <w:rFonts w:ascii="Calibri Light" w:hAnsi="Calibri Light"/>
            <w:sz w:val="22"/>
            <w:szCs w:val="22"/>
          </w:rPr>
          <w:t>’ staff are invested and engaged in altering the systems and imbalances of power that maintain the status quo and are root causes of sexual and intimate partner violence - including racism, transphobia, poverty, xenophobia, ableism, and other forms of oppression.  The successful candidate will have a commitment to social justice.</w:t>
        </w:r>
      </w:ins>
    </w:p>
    <w:p w14:paraId="3F97A230" w14:textId="77777777" w:rsidR="00F83295" w:rsidRDefault="00F83295" w:rsidP="002C62E7">
      <w:pPr>
        <w:rPr>
          <w:ins w:id="19" w:author="Vanita Leatherwood" w:date="2021-02-04T12:37:00Z"/>
          <w:rFonts w:ascii="Calibri Light" w:hAnsi="Calibri Light"/>
          <w:sz w:val="22"/>
          <w:szCs w:val="22"/>
        </w:rPr>
      </w:pPr>
    </w:p>
    <w:p w14:paraId="10D7F077" w14:textId="3D1337BB" w:rsidR="00E85619" w:rsidDel="00842BCD" w:rsidRDefault="00701DE4" w:rsidP="002C62E7">
      <w:pPr>
        <w:rPr>
          <w:del w:id="20" w:author="Vanita Leatherwood" w:date="2021-02-04T12:45:00Z"/>
          <w:rFonts w:ascii="Calibri Light" w:eastAsiaTheme="minorEastAsia" w:hAnsi="Calibri Light" w:cstheme="minorBidi"/>
          <w:sz w:val="22"/>
          <w:szCs w:val="22"/>
        </w:rPr>
      </w:pPr>
      <w:del w:id="21" w:author="Vanita Leatherwood" w:date="2021-02-04T12:45:00Z">
        <w:r w:rsidDel="00842BCD">
          <w:rPr>
            <w:rFonts w:ascii="Calibri Light" w:hAnsi="Calibri Light"/>
            <w:sz w:val="22"/>
            <w:szCs w:val="22"/>
          </w:rPr>
          <w:delText>The person in this position</w:delText>
        </w:r>
        <w:r w:rsidR="004C2DF0" w:rsidDel="00842BCD">
          <w:rPr>
            <w:rFonts w:ascii="Calibri Light" w:eastAsiaTheme="minorEastAsia" w:hAnsi="Calibri Light" w:cstheme="minorBidi"/>
            <w:sz w:val="22"/>
            <w:szCs w:val="22"/>
          </w:rPr>
          <w:delText xml:space="preserve"> collaborates</w:delText>
        </w:r>
        <w:r w:rsidR="004C2DF0" w:rsidRPr="006A2CB8" w:rsidDel="00842BCD">
          <w:rPr>
            <w:rFonts w:ascii="Calibri Light" w:eastAsiaTheme="minorEastAsia" w:hAnsi="Calibri Light" w:cstheme="minorBidi"/>
            <w:sz w:val="22"/>
            <w:szCs w:val="22"/>
          </w:rPr>
          <w:delText xml:space="preserve"> </w:delText>
        </w:r>
        <w:r w:rsidR="004C2DF0" w:rsidDel="00842BCD">
          <w:rPr>
            <w:rFonts w:ascii="Calibri Light" w:eastAsiaTheme="minorEastAsia" w:hAnsi="Calibri Light" w:cstheme="minorBidi"/>
            <w:sz w:val="22"/>
            <w:szCs w:val="22"/>
          </w:rPr>
          <w:delText xml:space="preserve">with </w:delText>
        </w:r>
        <w:r w:rsidR="004C2DF0" w:rsidRPr="006A2CB8" w:rsidDel="00842BCD">
          <w:rPr>
            <w:rFonts w:ascii="Calibri Light" w:eastAsiaTheme="minorEastAsia" w:hAnsi="Calibri Light" w:cstheme="minorBidi"/>
            <w:sz w:val="22"/>
            <w:szCs w:val="22"/>
          </w:rPr>
          <w:delText>other advocates, volunteers and interns, as well as with other members of</w:delText>
        </w:r>
        <w:r w:rsidDel="00842BCD">
          <w:rPr>
            <w:rFonts w:ascii="Calibri Light" w:eastAsiaTheme="minorEastAsia" w:hAnsi="Calibri Light" w:cstheme="minorBidi"/>
            <w:sz w:val="22"/>
            <w:szCs w:val="22"/>
          </w:rPr>
          <w:delText xml:space="preserve"> the agency and partner organizations</w:delText>
        </w:r>
        <w:r w:rsidR="004C2DF0" w:rsidRPr="006A2CB8" w:rsidDel="00842BCD">
          <w:rPr>
            <w:rFonts w:ascii="Calibri Light" w:eastAsiaTheme="minorEastAsia" w:hAnsi="Calibri Light" w:cstheme="minorBidi"/>
            <w:sz w:val="22"/>
            <w:szCs w:val="22"/>
          </w:rPr>
          <w:delText xml:space="preserve">.  </w:delText>
        </w:r>
      </w:del>
    </w:p>
    <w:p w14:paraId="35EB09BE" w14:textId="254DDFA5" w:rsidR="00E85619" w:rsidDel="00842BCD" w:rsidRDefault="00E85619" w:rsidP="002C62E7">
      <w:pPr>
        <w:rPr>
          <w:del w:id="22" w:author="Vanita Leatherwood" w:date="2021-02-04T12:45:00Z"/>
          <w:rFonts w:ascii="Calibri Light" w:eastAsiaTheme="minorEastAsia" w:hAnsi="Calibri Light" w:cstheme="minorBidi"/>
          <w:sz w:val="22"/>
          <w:szCs w:val="22"/>
        </w:rPr>
      </w:pPr>
    </w:p>
    <w:p w14:paraId="05561733" w14:textId="13EC64F8" w:rsidR="002C62E7" w:rsidRPr="00701DE4" w:rsidDel="00842BCD" w:rsidRDefault="004C2DF0" w:rsidP="002C62E7">
      <w:pPr>
        <w:rPr>
          <w:del w:id="23" w:author="Vanita Leatherwood" w:date="2021-02-04T12:45:00Z"/>
          <w:rFonts w:ascii="Calibri Light" w:eastAsiaTheme="minorEastAsia" w:hAnsi="Calibri Light" w:cstheme="minorBidi"/>
          <w:sz w:val="22"/>
          <w:szCs w:val="22"/>
        </w:rPr>
      </w:pPr>
      <w:del w:id="24" w:author="Vanita Leatherwood" w:date="2021-02-04T12:45:00Z">
        <w:r w:rsidRPr="006A2CB8" w:rsidDel="00842BCD">
          <w:rPr>
            <w:rFonts w:ascii="Calibri Light" w:eastAsiaTheme="minorEastAsia" w:hAnsi="Calibri Light" w:cstheme="minorBidi"/>
            <w:sz w:val="22"/>
            <w:szCs w:val="22"/>
          </w:rPr>
          <w:delText xml:space="preserve">The ideal candidate will be organized, </w:delText>
        </w:r>
        <w:r w:rsidR="002C22ED" w:rsidDel="00842BCD">
          <w:rPr>
            <w:rFonts w:ascii="Calibri Light" w:eastAsiaTheme="minorEastAsia" w:hAnsi="Calibri Light" w:cstheme="minorBidi"/>
            <w:sz w:val="22"/>
            <w:szCs w:val="22"/>
          </w:rPr>
          <w:delText xml:space="preserve">team-oriented, </w:delText>
        </w:r>
        <w:r w:rsidR="00BA0450" w:rsidDel="00842BCD">
          <w:rPr>
            <w:rFonts w:ascii="Calibri Light" w:eastAsiaTheme="minorEastAsia" w:hAnsi="Calibri Light" w:cstheme="minorBidi"/>
            <w:sz w:val="22"/>
            <w:szCs w:val="22"/>
          </w:rPr>
          <w:delText>reliable</w:delText>
        </w:r>
        <w:r w:rsidR="00936B10" w:rsidDel="00842BCD">
          <w:rPr>
            <w:rFonts w:ascii="Calibri Light" w:eastAsiaTheme="minorEastAsia" w:hAnsi="Calibri Light" w:cstheme="minorBidi"/>
            <w:sz w:val="22"/>
            <w:szCs w:val="22"/>
          </w:rPr>
          <w:delText xml:space="preserve">, </w:delText>
        </w:r>
        <w:r w:rsidR="00E85619" w:rsidDel="00842BCD">
          <w:rPr>
            <w:rFonts w:ascii="Calibri Light" w:eastAsiaTheme="minorEastAsia" w:hAnsi="Calibri Light" w:cstheme="minorBidi"/>
            <w:sz w:val="22"/>
            <w:szCs w:val="22"/>
          </w:rPr>
          <w:delText>resourceful,</w:delText>
        </w:r>
        <w:r w:rsidR="00175A07" w:rsidDel="00842BCD">
          <w:rPr>
            <w:rFonts w:ascii="Calibri Light" w:eastAsiaTheme="minorEastAsia" w:hAnsi="Calibri Light" w:cstheme="minorBidi"/>
            <w:sz w:val="22"/>
            <w:szCs w:val="22"/>
          </w:rPr>
          <w:delText xml:space="preserve"> and </w:delText>
        </w:r>
        <w:r w:rsidRPr="006A2CB8" w:rsidDel="00842BCD">
          <w:rPr>
            <w:rFonts w:ascii="Calibri Light" w:eastAsiaTheme="minorEastAsia" w:hAnsi="Calibri Light" w:cstheme="minorBidi"/>
            <w:sz w:val="22"/>
            <w:szCs w:val="22"/>
          </w:rPr>
          <w:delText xml:space="preserve">capable of continually </w:delText>
        </w:r>
        <w:r w:rsidR="00DB421E" w:rsidDel="00842BCD">
          <w:rPr>
            <w:rFonts w:ascii="Calibri Light" w:eastAsiaTheme="minorEastAsia" w:hAnsi="Calibri Light" w:cstheme="minorBidi"/>
            <w:sz w:val="22"/>
            <w:szCs w:val="22"/>
          </w:rPr>
          <w:delText>re</w:delText>
        </w:r>
        <w:r w:rsidRPr="006A2CB8" w:rsidDel="00842BCD">
          <w:rPr>
            <w:rFonts w:ascii="Calibri Light" w:eastAsiaTheme="minorEastAsia" w:hAnsi="Calibri Light" w:cstheme="minorBidi"/>
            <w:sz w:val="22"/>
            <w:szCs w:val="22"/>
          </w:rPr>
          <w:delText>prioritizing tasks</w:delText>
        </w:r>
        <w:r w:rsidR="00175A07" w:rsidDel="00842BCD">
          <w:rPr>
            <w:rFonts w:ascii="Calibri Light" w:eastAsiaTheme="minorEastAsia" w:hAnsi="Calibri Light" w:cstheme="minorBidi"/>
            <w:sz w:val="22"/>
            <w:szCs w:val="22"/>
          </w:rPr>
          <w:delText>. They will</w:delText>
        </w:r>
        <w:r w:rsidR="002C22ED" w:rsidDel="00842BCD">
          <w:rPr>
            <w:rFonts w:ascii="Calibri Light" w:eastAsiaTheme="minorEastAsia" w:hAnsi="Calibri Light" w:cstheme="minorBidi"/>
            <w:sz w:val="22"/>
            <w:szCs w:val="22"/>
          </w:rPr>
          <w:delText xml:space="preserve"> </w:delText>
        </w:r>
        <w:r w:rsidR="00701DE4" w:rsidRPr="006A2CB8" w:rsidDel="00842BCD">
          <w:rPr>
            <w:rFonts w:ascii="Calibri Light" w:eastAsiaTheme="minorEastAsia" w:hAnsi="Calibri Light" w:cstheme="minorBidi"/>
            <w:sz w:val="22"/>
            <w:szCs w:val="22"/>
          </w:rPr>
          <w:delText xml:space="preserve">have a flexible </w:delText>
        </w:r>
        <w:r w:rsidR="00175A07" w:rsidRPr="006A2CB8" w:rsidDel="00842BCD">
          <w:rPr>
            <w:rFonts w:ascii="Calibri Light" w:eastAsiaTheme="minorEastAsia" w:hAnsi="Calibri Light" w:cstheme="minorBidi"/>
            <w:sz w:val="22"/>
            <w:szCs w:val="22"/>
          </w:rPr>
          <w:delText>schedule and</w:delText>
        </w:r>
        <w:r w:rsidR="00701DE4" w:rsidRPr="006A2CB8" w:rsidDel="00842BCD">
          <w:rPr>
            <w:rFonts w:ascii="Calibri Light" w:eastAsiaTheme="minorEastAsia" w:hAnsi="Calibri Light" w:cstheme="minorBidi"/>
            <w:sz w:val="22"/>
            <w:szCs w:val="22"/>
          </w:rPr>
          <w:delText xml:space="preserve"> be able to function effectively in a fast-paced environment.  </w:delText>
        </w:r>
        <w:r w:rsidR="002C62E7" w:rsidDel="00842BCD">
          <w:rPr>
            <w:rFonts w:ascii="Calibri Light" w:eastAsiaTheme="minorEastAsia" w:hAnsi="Calibri Light" w:cstheme="minorBidi"/>
            <w:sz w:val="22"/>
            <w:szCs w:val="22"/>
          </w:rPr>
          <w:delText xml:space="preserve">They will </w:delText>
        </w:r>
        <w:r w:rsidRPr="006A2CB8" w:rsidDel="00842BCD">
          <w:rPr>
            <w:rFonts w:ascii="Calibri Light" w:eastAsiaTheme="minorEastAsia" w:hAnsi="Calibri Light" w:cstheme="minorBidi"/>
            <w:sz w:val="22"/>
            <w:szCs w:val="22"/>
          </w:rPr>
          <w:delText>have excellent time management</w:delText>
        </w:r>
        <w:r w:rsidR="002C62E7" w:rsidDel="00842BCD">
          <w:rPr>
            <w:rFonts w:ascii="Calibri Light" w:eastAsiaTheme="minorEastAsia" w:hAnsi="Calibri Light" w:cstheme="minorBidi"/>
            <w:sz w:val="22"/>
            <w:szCs w:val="22"/>
          </w:rPr>
          <w:delText xml:space="preserve"> skills, as well as strong and effective</w:delText>
        </w:r>
        <w:r w:rsidR="00175A07" w:rsidDel="00842BCD">
          <w:rPr>
            <w:rFonts w:ascii="Calibri Light" w:eastAsiaTheme="minorEastAsia" w:hAnsi="Calibri Light" w:cstheme="minorBidi"/>
            <w:sz w:val="22"/>
            <w:szCs w:val="22"/>
          </w:rPr>
          <w:delText xml:space="preserve"> </w:delText>
        </w:r>
        <w:r w:rsidR="002C62E7" w:rsidDel="00842BCD">
          <w:rPr>
            <w:rFonts w:ascii="Calibri Light" w:eastAsiaTheme="minorEastAsia" w:hAnsi="Calibri Light" w:cstheme="minorBidi"/>
            <w:sz w:val="22"/>
            <w:szCs w:val="22"/>
          </w:rPr>
          <w:delText xml:space="preserve">communication and interpersonal skills. </w:delText>
        </w:r>
        <w:r w:rsidR="005A6171" w:rsidRPr="006A2CB8" w:rsidDel="0053311B">
          <w:rPr>
            <w:rFonts w:ascii="Calibri Light" w:hAnsi="Calibri Light"/>
            <w:sz w:val="22"/>
            <w:szCs w:val="22"/>
          </w:rPr>
          <w:delText xml:space="preserve">The successful candidate will be able to demonstrate an interest and understanding of social justice and </w:delText>
        </w:r>
        <w:r w:rsidR="00BA0450" w:rsidDel="0053311B">
          <w:rPr>
            <w:rFonts w:ascii="Calibri Light" w:hAnsi="Calibri Light"/>
            <w:sz w:val="22"/>
            <w:szCs w:val="22"/>
          </w:rPr>
          <w:delText>a</w:delText>
        </w:r>
        <w:r w:rsidR="00DB421E" w:rsidDel="0053311B">
          <w:rPr>
            <w:rFonts w:ascii="Calibri Light" w:hAnsi="Calibri Light"/>
            <w:sz w:val="22"/>
            <w:szCs w:val="22"/>
          </w:rPr>
          <w:delText xml:space="preserve"> </w:delText>
        </w:r>
        <w:r w:rsidR="005A6171" w:rsidRPr="006A2CB8" w:rsidDel="0053311B">
          <w:rPr>
            <w:rFonts w:ascii="Calibri Light" w:hAnsi="Calibri Light"/>
            <w:sz w:val="22"/>
            <w:szCs w:val="22"/>
          </w:rPr>
          <w:delText>trauma-informed approach to direct client services. HopeWorks’ staff, board and volunteers are invested and engaged in altering the systems and imbalances of power that maintain the status quo - including racism, poverty, and gendered violence.</w:delText>
        </w:r>
        <w:r w:rsidR="00701DE4" w:rsidDel="0053311B">
          <w:rPr>
            <w:rFonts w:ascii="Calibri Light" w:hAnsi="Calibri Light"/>
            <w:sz w:val="22"/>
            <w:szCs w:val="22"/>
          </w:rPr>
          <w:delText xml:space="preserve"> </w:delText>
        </w:r>
      </w:del>
    </w:p>
    <w:p w14:paraId="13702C36" w14:textId="6EEA31B8" w:rsidR="00873AE7" w:rsidDel="00842BCD" w:rsidRDefault="00873AE7" w:rsidP="00F61C85">
      <w:pPr>
        <w:rPr>
          <w:del w:id="25" w:author="Vanita Leatherwood" w:date="2021-02-04T12:45:00Z"/>
          <w:rFonts w:ascii="Calibri Light" w:hAnsi="Calibri Light"/>
          <w:sz w:val="22"/>
          <w:szCs w:val="22"/>
        </w:rPr>
      </w:pPr>
    </w:p>
    <w:p w14:paraId="24394863" w14:textId="77777777" w:rsidR="00870401" w:rsidRPr="00E22B99" w:rsidRDefault="00870401" w:rsidP="00870401">
      <w:pPr>
        <w:rPr>
          <w:rFonts w:ascii="Calibri Light" w:hAnsi="Calibri Light"/>
          <w:b/>
          <w:bCs/>
          <w:sz w:val="22"/>
          <w:szCs w:val="22"/>
        </w:rPr>
      </w:pPr>
      <w:r w:rsidRPr="00E22B99">
        <w:rPr>
          <w:rFonts w:ascii="Calibri Light" w:hAnsi="Calibri Light"/>
          <w:b/>
          <w:bCs/>
          <w:sz w:val="22"/>
          <w:szCs w:val="22"/>
        </w:rPr>
        <w:t xml:space="preserve">Minimum Qualifications: </w:t>
      </w:r>
    </w:p>
    <w:p w14:paraId="04CF88C1" w14:textId="23E9B1D6" w:rsidR="00104F00" w:rsidRPr="006A2CB8" w:rsidRDefault="00104F00" w:rsidP="00104F00">
      <w:pPr>
        <w:numPr>
          <w:ilvl w:val="0"/>
          <w:numId w:val="28"/>
        </w:numPr>
        <w:rPr>
          <w:rFonts w:ascii="Calibri Light" w:hAnsi="Calibri Light"/>
          <w:bCs/>
          <w:sz w:val="22"/>
          <w:szCs w:val="22"/>
        </w:rPr>
      </w:pPr>
      <w:r w:rsidRPr="006A2CB8">
        <w:rPr>
          <w:rFonts w:ascii="Calibri Light" w:hAnsi="Calibri Light"/>
          <w:sz w:val="22"/>
          <w:szCs w:val="22"/>
        </w:rPr>
        <w:t>Bachelor’s degree (preferred) or 2 years’ experience in a related field</w:t>
      </w:r>
      <w:r w:rsidR="00E85619">
        <w:rPr>
          <w:rFonts w:ascii="Calibri Light" w:hAnsi="Calibri Light"/>
          <w:sz w:val="22"/>
          <w:szCs w:val="22"/>
        </w:rPr>
        <w:t>.</w:t>
      </w:r>
    </w:p>
    <w:p w14:paraId="2DF1AA74" w14:textId="575833B6" w:rsidR="00F27CF6" w:rsidRPr="006A2CB8" w:rsidRDefault="00F27CF6" w:rsidP="00F27CF6">
      <w:pPr>
        <w:numPr>
          <w:ilvl w:val="0"/>
          <w:numId w:val="28"/>
        </w:numPr>
        <w:rPr>
          <w:rFonts w:ascii="Calibri Light" w:hAnsi="Calibri Light"/>
          <w:bCs/>
          <w:sz w:val="22"/>
          <w:szCs w:val="22"/>
        </w:rPr>
      </w:pPr>
      <w:r w:rsidRPr="006A2CB8">
        <w:rPr>
          <w:rFonts w:ascii="Calibri Light" w:hAnsi="Calibri Light"/>
          <w:bCs/>
          <w:sz w:val="22"/>
          <w:szCs w:val="22"/>
        </w:rPr>
        <w:t>Experience working with victims/survivors of trauma (preferred)</w:t>
      </w:r>
      <w:r w:rsidR="00E85619">
        <w:rPr>
          <w:rFonts w:ascii="Calibri Light" w:hAnsi="Calibri Light"/>
          <w:bCs/>
          <w:sz w:val="22"/>
          <w:szCs w:val="22"/>
        </w:rPr>
        <w:t>.</w:t>
      </w:r>
    </w:p>
    <w:p w14:paraId="4E01117C" w14:textId="17126120" w:rsidR="00936B10" w:rsidRPr="006A2CB8" w:rsidRDefault="00E058E5" w:rsidP="00936B10">
      <w:pPr>
        <w:numPr>
          <w:ilvl w:val="0"/>
          <w:numId w:val="28"/>
        </w:numPr>
        <w:rPr>
          <w:rFonts w:ascii="Calibri Light" w:hAnsi="Calibri Light"/>
          <w:bCs/>
          <w:sz w:val="22"/>
          <w:szCs w:val="22"/>
        </w:rPr>
      </w:pPr>
      <w:r>
        <w:rPr>
          <w:rFonts w:ascii="Calibri Light" w:hAnsi="Calibri Light"/>
          <w:bCs/>
          <w:sz w:val="22"/>
          <w:szCs w:val="22"/>
        </w:rPr>
        <w:t>Native or</w:t>
      </w:r>
      <w:r w:rsidR="00936B10" w:rsidRPr="00936B10">
        <w:rPr>
          <w:rFonts w:ascii="Calibri Light" w:hAnsi="Calibri Light"/>
          <w:bCs/>
          <w:sz w:val="22"/>
          <w:szCs w:val="22"/>
        </w:rPr>
        <w:t xml:space="preserve"> </w:t>
      </w:r>
      <w:r w:rsidR="00E85619">
        <w:rPr>
          <w:rFonts w:ascii="Calibri Light" w:hAnsi="Calibri Light"/>
          <w:bCs/>
          <w:sz w:val="22"/>
          <w:szCs w:val="22"/>
        </w:rPr>
        <w:t>full professional</w:t>
      </w:r>
      <w:r w:rsidR="00936B10" w:rsidRPr="006A2CB8">
        <w:rPr>
          <w:rFonts w:ascii="Calibri Light" w:hAnsi="Calibri Light"/>
          <w:bCs/>
          <w:sz w:val="22"/>
          <w:szCs w:val="22"/>
        </w:rPr>
        <w:t xml:space="preserve"> </w:t>
      </w:r>
      <w:r w:rsidR="00E85619">
        <w:rPr>
          <w:rFonts w:ascii="Calibri Light" w:hAnsi="Calibri Light"/>
          <w:bCs/>
          <w:sz w:val="22"/>
          <w:szCs w:val="22"/>
        </w:rPr>
        <w:t>proficiency</w:t>
      </w:r>
      <w:r w:rsidR="00936B10" w:rsidRPr="006A2CB8">
        <w:rPr>
          <w:rFonts w:ascii="Calibri Light" w:hAnsi="Calibri Light"/>
          <w:bCs/>
          <w:sz w:val="22"/>
          <w:szCs w:val="22"/>
        </w:rPr>
        <w:t xml:space="preserve"> in Spanish, Hindi, Urdu, </w:t>
      </w:r>
      <w:r w:rsidR="00E85619">
        <w:rPr>
          <w:rFonts w:ascii="Calibri Light" w:hAnsi="Calibri Light"/>
          <w:bCs/>
          <w:sz w:val="22"/>
          <w:szCs w:val="22"/>
        </w:rPr>
        <w:t>Kor</w:t>
      </w:r>
      <w:ins w:id="26" w:author="Vanita Leatherwood" w:date="2021-02-04T12:42:00Z">
        <w:r w:rsidR="002A1A3C">
          <w:rPr>
            <w:rFonts w:ascii="Calibri Light" w:hAnsi="Calibri Light"/>
            <w:bCs/>
            <w:sz w:val="22"/>
            <w:szCs w:val="22"/>
          </w:rPr>
          <w:t>e</w:t>
        </w:r>
      </w:ins>
      <w:r w:rsidR="00E85619">
        <w:rPr>
          <w:rFonts w:ascii="Calibri Light" w:hAnsi="Calibri Light"/>
          <w:bCs/>
          <w:sz w:val="22"/>
          <w:szCs w:val="22"/>
        </w:rPr>
        <w:t xml:space="preserve">an, Chinese, or </w:t>
      </w:r>
      <w:r w:rsidR="00936B10" w:rsidRPr="006A2CB8">
        <w:rPr>
          <w:rFonts w:ascii="Calibri Light" w:hAnsi="Calibri Light"/>
          <w:bCs/>
          <w:sz w:val="22"/>
          <w:szCs w:val="22"/>
        </w:rPr>
        <w:t>Arabic (preferred)</w:t>
      </w:r>
      <w:r w:rsidR="00E85619">
        <w:rPr>
          <w:rFonts w:ascii="Calibri Light" w:hAnsi="Calibri Light"/>
          <w:bCs/>
          <w:sz w:val="22"/>
          <w:szCs w:val="22"/>
        </w:rPr>
        <w:t>.</w:t>
      </w:r>
    </w:p>
    <w:p w14:paraId="2BB56C92" w14:textId="428DD4C2" w:rsidR="00D060C9" w:rsidRDefault="00D060C9" w:rsidP="00D060C9">
      <w:pPr>
        <w:numPr>
          <w:ilvl w:val="0"/>
          <w:numId w:val="28"/>
        </w:numPr>
        <w:rPr>
          <w:rFonts w:ascii="Calibri Light" w:hAnsi="Calibri Light"/>
          <w:bCs/>
          <w:sz w:val="22"/>
          <w:szCs w:val="22"/>
        </w:rPr>
      </w:pPr>
      <w:r w:rsidRPr="006C2DBB">
        <w:rPr>
          <w:rFonts w:ascii="Calibri Light" w:hAnsi="Calibri Light"/>
          <w:bCs/>
          <w:sz w:val="22"/>
          <w:szCs w:val="22"/>
        </w:rPr>
        <w:t xml:space="preserve">Excellent </w:t>
      </w:r>
      <w:r>
        <w:rPr>
          <w:rFonts w:ascii="Calibri Light" w:hAnsi="Calibri Light"/>
          <w:bCs/>
          <w:sz w:val="22"/>
          <w:szCs w:val="22"/>
        </w:rPr>
        <w:t>oral and written communication skills</w:t>
      </w:r>
      <w:r w:rsidR="00E85619">
        <w:rPr>
          <w:rFonts w:ascii="Calibri Light" w:hAnsi="Calibri Light"/>
          <w:bCs/>
          <w:sz w:val="22"/>
          <w:szCs w:val="22"/>
        </w:rPr>
        <w:t>.</w:t>
      </w:r>
    </w:p>
    <w:p w14:paraId="04FA165E" w14:textId="5627E4A0" w:rsidR="00F27CF6" w:rsidRPr="006A2CB8" w:rsidRDefault="00F27CF6" w:rsidP="00F27CF6">
      <w:pPr>
        <w:numPr>
          <w:ilvl w:val="0"/>
          <w:numId w:val="28"/>
        </w:numPr>
        <w:rPr>
          <w:rFonts w:ascii="Calibri Light" w:hAnsi="Calibri Light"/>
          <w:bCs/>
          <w:sz w:val="22"/>
          <w:szCs w:val="22"/>
        </w:rPr>
      </w:pPr>
      <w:r w:rsidRPr="006A2CB8">
        <w:rPr>
          <w:rFonts w:ascii="Calibri Light" w:hAnsi="Calibri Light"/>
          <w:bCs/>
          <w:sz w:val="22"/>
          <w:szCs w:val="22"/>
        </w:rPr>
        <w:t xml:space="preserve">Team oriented, client centered and believes in a strengths-based and </w:t>
      </w:r>
      <w:r w:rsidR="00DB421E">
        <w:rPr>
          <w:rFonts w:ascii="Calibri Light" w:hAnsi="Calibri Light"/>
          <w:bCs/>
          <w:sz w:val="22"/>
          <w:szCs w:val="22"/>
        </w:rPr>
        <w:t xml:space="preserve">an </w:t>
      </w:r>
      <w:r w:rsidRPr="006A2CB8">
        <w:rPr>
          <w:rFonts w:ascii="Calibri Light" w:hAnsi="Calibri Light"/>
          <w:bCs/>
          <w:sz w:val="22"/>
          <w:szCs w:val="22"/>
        </w:rPr>
        <w:t>empowerment approach to providing trauma-informed services</w:t>
      </w:r>
      <w:r w:rsidR="00E85619">
        <w:rPr>
          <w:rFonts w:ascii="Calibri Light" w:hAnsi="Calibri Light"/>
          <w:bCs/>
          <w:sz w:val="22"/>
          <w:szCs w:val="22"/>
        </w:rPr>
        <w:t>.</w:t>
      </w:r>
    </w:p>
    <w:p w14:paraId="381F2FF6" w14:textId="3168E3DC" w:rsidR="00F27CF6" w:rsidRDefault="00F27CF6" w:rsidP="00F27CF6">
      <w:pPr>
        <w:numPr>
          <w:ilvl w:val="0"/>
          <w:numId w:val="28"/>
        </w:numPr>
        <w:rPr>
          <w:rFonts w:ascii="Calibri Light" w:hAnsi="Calibri Light"/>
          <w:bCs/>
          <w:sz w:val="22"/>
          <w:szCs w:val="22"/>
        </w:rPr>
      </w:pPr>
      <w:r w:rsidRPr="006A2CB8">
        <w:rPr>
          <w:rFonts w:ascii="Calibri Light" w:hAnsi="Calibri Light"/>
          <w:bCs/>
          <w:sz w:val="22"/>
          <w:szCs w:val="22"/>
        </w:rPr>
        <w:t>Commitment to</w:t>
      </w:r>
      <w:ins w:id="27" w:author="Vanita Leatherwood" w:date="2021-02-04T12:43:00Z">
        <w:r w:rsidR="009856F3">
          <w:rPr>
            <w:rFonts w:ascii="Calibri Light" w:hAnsi="Calibri Light"/>
            <w:bCs/>
            <w:sz w:val="22"/>
            <w:szCs w:val="22"/>
          </w:rPr>
          <w:t xml:space="preserve"> </w:t>
        </w:r>
      </w:ins>
      <w:ins w:id="28" w:author="Vanita Leatherwood" w:date="2021-02-04T12:44:00Z">
        <w:r w:rsidR="0053311B">
          <w:rPr>
            <w:rFonts w:ascii="Calibri Light" w:hAnsi="Calibri Light"/>
            <w:bCs/>
            <w:sz w:val="22"/>
            <w:szCs w:val="22"/>
          </w:rPr>
          <w:t xml:space="preserve">racial equity, inclusion, cultural </w:t>
        </w:r>
      </w:ins>
      <w:ins w:id="29" w:author="Vanita Leatherwood" w:date="2021-02-04T12:46:00Z">
        <w:r w:rsidR="00842BCD">
          <w:rPr>
            <w:rFonts w:ascii="Calibri Light" w:hAnsi="Calibri Light"/>
            <w:bCs/>
            <w:sz w:val="22"/>
            <w:szCs w:val="22"/>
          </w:rPr>
          <w:t>competency,</w:t>
        </w:r>
      </w:ins>
      <w:ins w:id="30" w:author="Vanita Leatherwood" w:date="2021-02-04T12:44:00Z">
        <w:r w:rsidR="0053311B">
          <w:rPr>
            <w:rFonts w:ascii="Calibri Light" w:hAnsi="Calibri Light"/>
            <w:bCs/>
            <w:sz w:val="22"/>
            <w:szCs w:val="22"/>
          </w:rPr>
          <w:t xml:space="preserve"> and social justice</w:t>
        </w:r>
      </w:ins>
      <w:del w:id="31" w:author="Vanita Leatherwood" w:date="2021-02-04T12:44:00Z">
        <w:r w:rsidRPr="006A2CB8" w:rsidDel="0053311B">
          <w:rPr>
            <w:rFonts w:ascii="Calibri Light" w:hAnsi="Calibri Light"/>
            <w:bCs/>
            <w:sz w:val="22"/>
            <w:szCs w:val="22"/>
          </w:rPr>
          <w:delText xml:space="preserve"> cultural competency and humilit</w:delText>
        </w:r>
        <w:r w:rsidR="00E85619" w:rsidDel="0053311B">
          <w:rPr>
            <w:rFonts w:ascii="Calibri Light" w:hAnsi="Calibri Light"/>
            <w:bCs/>
            <w:sz w:val="22"/>
            <w:szCs w:val="22"/>
          </w:rPr>
          <w:delText>y</w:delText>
        </w:r>
      </w:del>
      <w:r w:rsidR="00E85619">
        <w:rPr>
          <w:rFonts w:ascii="Calibri Light" w:hAnsi="Calibri Light"/>
          <w:bCs/>
          <w:sz w:val="22"/>
          <w:szCs w:val="22"/>
        </w:rPr>
        <w:t>.</w:t>
      </w:r>
    </w:p>
    <w:p w14:paraId="40C9F243" w14:textId="3FB285C6" w:rsidR="00F27CF6" w:rsidRDefault="00F27CF6" w:rsidP="00F27CF6">
      <w:pPr>
        <w:numPr>
          <w:ilvl w:val="0"/>
          <w:numId w:val="28"/>
        </w:numPr>
        <w:rPr>
          <w:rFonts w:ascii="Calibri Light" w:hAnsi="Calibri Light"/>
          <w:bCs/>
          <w:sz w:val="22"/>
          <w:szCs w:val="22"/>
        </w:rPr>
      </w:pPr>
      <w:r>
        <w:rPr>
          <w:rFonts w:ascii="Calibri Light" w:hAnsi="Calibri Light"/>
          <w:bCs/>
          <w:sz w:val="22"/>
          <w:szCs w:val="22"/>
        </w:rPr>
        <w:t>Proficiency</w:t>
      </w:r>
      <w:r w:rsidRPr="00E22B99">
        <w:rPr>
          <w:rFonts w:ascii="Calibri Light" w:hAnsi="Calibri Light"/>
          <w:bCs/>
          <w:sz w:val="22"/>
          <w:szCs w:val="22"/>
        </w:rPr>
        <w:t xml:space="preserve"> in Microsoft Office (Word, Excel, Outlook, PowerPoi</w:t>
      </w:r>
      <w:r>
        <w:rPr>
          <w:rFonts w:ascii="Calibri Light" w:hAnsi="Calibri Light"/>
          <w:bCs/>
          <w:sz w:val="22"/>
          <w:szCs w:val="22"/>
        </w:rPr>
        <w:t>nt)</w:t>
      </w:r>
      <w:r w:rsidR="00E85619">
        <w:rPr>
          <w:rFonts w:ascii="Calibri Light" w:hAnsi="Calibri Light"/>
          <w:bCs/>
          <w:sz w:val="22"/>
          <w:szCs w:val="22"/>
        </w:rPr>
        <w:t>.</w:t>
      </w:r>
      <w:r>
        <w:rPr>
          <w:rFonts w:ascii="Calibri Light" w:hAnsi="Calibri Light"/>
          <w:bCs/>
          <w:sz w:val="22"/>
          <w:szCs w:val="22"/>
        </w:rPr>
        <w:t xml:space="preserve"> </w:t>
      </w:r>
    </w:p>
    <w:p w14:paraId="3A1C308E" w14:textId="5D8EEC01" w:rsidR="00F27CF6" w:rsidRDefault="00F27CF6" w:rsidP="00F27CF6">
      <w:pPr>
        <w:numPr>
          <w:ilvl w:val="0"/>
          <w:numId w:val="28"/>
        </w:numPr>
        <w:rPr>
          <w:rFonts w:ascii="Calibri Light" w:hAnsi="Calibri Light"/>
          <w:bCs/>
          <w:sz w:val="22"/>
          <w:szCs w:val="22"/>
        </w:rPr>
      </w:pPr>
      <w:r>
        <w:rPr>
          <w:rFonts w:ascii="Calibri Light" w:hAnsi="Calibri Light"/>
          <w:bCs/>
          <w:sz w:val="22"/>
          <w:szCs w:val="22"/>
        </w:rPr>
        <w:t xml:space="preserve">Ability to work </w:t>
      </w:r>
      <w:r w:rsidR="00F67B3E">
        <w:rPr>
          <w:rFonts w:ascii="Calibri Light" w:hAnsi="Calibri Light"/>
          <w:bCs/>
          <w:sz w:val="22"/>
          <w:szCs w:val="22"/>
        </w:rPr>
        <w:t>at</w:t>
      </w:r>
      <w:r>
        <w:rPr>
          <w:rFonts w:ascii="Calibri Light" w:hAnsi="Calibri Light"/>
          <w:bCs/>
          <w:sz w:val="22"/>
          <w:szCs w:val="22"/>
        </w:rPr>
        <w:t xml:space="preserve"> least two </w:t>
      </w:r>
      <w:r w:rsidR="00DF2F87">
        <w:rPr>
          <w:rFonts w:ascii="Calibri Light" w:hAnsi="Calibri Light"/>
          <w:bCs/>
          <w:sz w:val="22"/>
          <w:szCs w:val="22"/>
        </w:rPr>
        <w:t>days</w:t>
      </w:r>
      <w:r>
        <w:rPr>
          <w:rFonts w:ascii="Calibri Light" w:hAnsi="Calibri Light"/>
          <w:bCs/>
          <w:sz w:val="22"/>
          <w:szCs w:val="22"/>
        </w:rPr>
        <w:t xml:space="preserve"> per month </w:t>
      </w:r>
      <w:r w:rsidR="00FB4159">
        <w:rPr>
          <w:rFonts w:ascii="Calibri Light" w:hAnsi="Calibri Light"/>
          <w:bCs/>
          <w:sz w:val="22"/>
          <w:szCs w:val="22"/>
        </w:rPr>
        <w:t xml:space="preserve">in the </w:t>
      </w:r>
      <w:r>
        <w:rPr>
          <w:rFonts w:ascii="Calibri Light" w:hAnsi="Calibri Light"/>
          <w:bCs/>
          <w:sz w:val="22"/>
          <w:szCs w:val="22"/>
        </w:rPr>
        <w:t xml:space="preserve">evening or </w:t>
      </w:r>
      <w:r w:rsidR="00FB4159">
        <w:rPr>
          <w:rFonts w:ascii="Calibri Light" w:hAnsi="Calibri Light"/>
          <w:bCs/>
          <w:sz w:val="22"/>
          <w:szCs w:val="22"/>
        </w:rPr>
        <w:t xml:space="preserve">during the </w:t>
      </w:r>
      <w:r w:rsidR="00DF2F87">
        <w:rPr>
          <w:rFonts w:ascii="Calibri Light" w:hAnsi="Calibri Light"/>
          <w:bCs/>
          <w:sz w:val="22"/>
          <w:szCs w:val="22"/>
        </w:rPr>
        <w:t>weekend, as needed</w:t>
      </w:r>
      <w:r w:rsidR="00E85619">
        <w:rPr>
          <w:rFonts w:ascii="Calibri Light" w:hAnsi="Calibri Light"/>
          <w:bCs/>
          <w:sz w:val="22"/>
          <w:szCs w:val="22"/>
        </w:rPr>
        <w:t>.</w:t>
      </w:r>
      <w:r w:rsidR="00DF2F87">
        <w:rPr>
          <w:rFonts w:ascii="Calibri Light" w:hAnsi="Calibri Light"/>
          <w:bCs/>
          <w:sz w:val="22"/>
          <w:szCs w:val="22"/>
        </w:rPr>
        <w:t xml:space="preserve"> </w:t>
      </w:r>
    </w:p>
    <w:p w14:paraId="667F7B65" w14:textId="4F00CC29" w:rsidR="00F27CF6" w:rsidRDefault="00F27CF6" w:rsidP="00F27CF6">
      <w:pPr>
        <w:numPr>
          <w:ilvl w:val="0"/>
          <w:numId w:val="28"/>
        </w:numPr>
        <w:rPr>
          <w:rFonts w:ascii="Calibri Light" w:hAnsi="Calibri Light" w:cs="Calibri"/>
          <w:sz w:val="22"/>
          <w:szCs w:val="22"/>
        </w:rPr>
      </w:pPr>
      <w:r>
        <w:rPr>
          <w:rFonts w:ascii="Calibri Light" w:hAnsi="Calibri Light" w:cs="Calibri"/>
          <w:sz w:val="22"/>
          <w:szCs w:val="22"/>
        </w:rPr>
        <w:t xml:space="preserve">Ability </w:t>
      </w:r>
      <w:r w:rsidR="00DF2F87">
        <w:rPr>
          <w:rFonts w:ascii="Calibri Light" w:hAnsi="Calibri Light" w:cs="Calibri"/>
          <w:sz w:val="22"/>
          <w:szCs w:val="22"/>
        </w:rPr>
        <w:t>to provide</w:t>
      </w:r>
      <w:r>
        <w:rPr>
          <w:rFonts w:ascii="Calibri Light" w:hAnsi="Calibri Light" w:cs="Calibri"/>
          <w:sz w:val="22"/>
          <w:szCs w:val="22"/>
        </w:rPr>
        <w:t xml:space="preserve"> </w:t>
      </w:r>
      <w:r w:rsidR="006179D5">
        <w:rPr>
          <w:rFonts w:ascii="Calibri Light" w:hAnsi="Calibri Light" w:cs="Calibri"/>
          <w:sz w:val="22"/>
          <w:szCs w:val="22"/>
        </w:rPr>
        <w:t xml:space="preserve">24-hour </w:t>
      </w:r>
      <w:r>
        <w:rPr>
          <w:rFonts w:ascii="Calibri Light" w:hAnsi="Calibri Light" w:cs="Calibri"/>
          <w:sz w:val="22"/>
          <w:szCs w:val="22"/>
        </w:rPr>
        <w:t xml:space="preserve">back-up </w:t>
      </w:r>
      <w:r w:rsidR="009F0C9C">
        <w:rPr>
          <w:rFonts w:ascii="Calibri Light" w:hAnsi="Calibri Light" w:cs="Calibri"/>
          <w:sz w:val="22"/>
          <w:szCs w:val="22"/>
        </w:rPr>
        <w:t xml:space="preserve">coverage for </w:t>
      </w:r>
      <w:r>
        <w:rPr>
          <w:rFonts w:ascii="Calibri Light" w:hAnsi="Calibri Light" w:cs="Calibri"/>
          <w:sz w:val="22"/>
          <w:szCs w:val="22"/>
        </w:rPr>
        <w:t>the Hospital Accompaniment Program</w:t>
      </w:r>
      <w:r w:rsidR="00F67B3E">
        <w:rPr>
          <w:rFonts w:ascii="Calibri Light" w:hAnsi="Calibri Light" w:cs="Calibri"/>
          <w:sz w:val="22"/>
          <w:szCs w:val="22"/>
        </w:rPr>
        <w:t xml:space="preserve"> </w:t>
      </w:r>
      <w:r w:rsidR="006179D5">
        <w:rPr>
          <w:rFonts w:ascii="Calibri Light" w:hAnsi="Calibri Light" w:cs="Calibri"/>
          <w:sz w:val="22"/>
          <w:szCs w:val="22"/>
        </w:rPr>
        <w:t>at least one weekend</w:t>
      </w:r>
      <w:r>
        <w:rPr>
          <w:rFonts w:ascii="Calibri Light" w:hAnsi="Calibri Light" w:cs="Calibri"/>
          <w:sz w:val="22"/>
          <w:szCs w:val="22"/>
        </w:rPr>
        <w:t xml:space="preserve"> a month</w:t>
      </w:r>
      <w:r w:rsidR="006179D5">
        <w:rPr>
          <w:rFonts w:ascii="Calibri Light" w:hAnsi="Calibri Light" w:cs="Calibri"/>
          <w:sz w:val="22"/>
          <w:szCs w:val="22"/>
        </w:rPr>
        <w:t>, including</w:t>
      </w:r>
      <w:r w:rsidR="00E85619">
        <w:rPr>
          <w:rFonts w:ascii="Calibri Light" w:hAnsi="Calibri Light" w:cs="Calibri"/>
          <w:sz w:val="22"/>
          <w:szCs w:val="22"/>
        </w:rPr>
        <w:t xml:space="preserve"> </w:t>
      </w:r>
      <w:r w:rsidR="002C22ED">
        <w:rPr>
          <w:rFonts w:ascii="Calibri Light" w:hAnsi="Calibri Light" w:cs="Calibri"/>
          <w:sz w:val="22"/>
          <w:szCs w:val="22"/>
        </w:rPr>
        <w:t>one</w:t>
      </w:r>
      <w:r>
        <w:rPr>
          <w:rFonts w:ascii="Calibri Light" w:hAnsi="Calibri Light" w:cs="Calibri"/>
          <w:sz w:val="22"/>
          <w:szCs w:val="22"/>
        </w:rPr>
        <w:t xml:space="preserve"> holiday </w:t>
      </w:r>
      <w:r w:rsidR="006179D5">
        <w:rPr>
          <w:rFonts w:ascii="Calibri Light" w:hAnsi="Calibri Light" w:cs="Calibri"/>
          <w:sz w:val="22"/>
          <w:szCs w:val="22"/>
        </w:rPr>
        <w:t xml:space="preserve">weekend </w:t>
      </w:r>
      <w:r>
        <w:rPr>
          <w:rFonts w:ascii="Calibri Light" w:hAnsi="Calibri Light" w:cs="Calibri"/>
          <w:sz w:val="22"/>
          <w:szCs w:val="22"/>
        </w:rPr>
        <w:t>per calendar year</w:t>
      </w:r>
      <w:r w:rsidR="00E85619">
        <w:rPr>
          <w:rFonts w:ascii="Calibri Light" w:hAnsi="Calibri Light" w:cs="Calibri"/>
          <w:sz w:val="22"/>
          <w:szCs w:val="22"/>
        </w:rPr>
        <w:t>.</w:t>
      </w:r>
    </w:p>
    <w:p w14:paraId="592231E9" w14:textId="6CA52D03" w:rsidR="00E85619" w:rsidRPr="00C750DB" w:rsidRDefault="00F27CF6" w:rsidP="00C750DB">
      <w:pPr>
        <w:numPr>
          <w:ilvl w:val="0"/>
          <w:numId w:val="28"/>
        </w:numPr>
        <w:rPr>
          <w:rFonts w:ascii="Calibri Light" w:hAnsi="Calibri Light"/>
          <w:bCs/>
          <w:sz w:val="22"/>
          <w:szCs w:val="22"/>
        </w:rPr>
      </w:pPr>
      <w:r w:rsidRPr="00BF28A6">
        <w:rPr>
          <w:rFonts w:ascii="Calibri Light" w:hAnsi="Calibri Light"/>
          <w:bCs/>
          <w:sz w:val="22"/>
          <w:szCs w:val="22"/>
        </w:rPr>
        <w:t xml:space="preserve">Current driver’s license and reliable transportation with </w:t>
      </w:r>
      <w:r w:rsidR="002C22ED" w:rsidRPr="00BF28A6">
        <w:rPr>
          <w:rFonts w:ascii="Calibri Light" w:hAnsi="Calibri Light"/>
          <w:bCs/>
          <w:sz w:val="22"/>
          <w:szCs w:val="22"/>
        </w:rPr>
        <w:t>up-to-date</w:t>
      </w:r>
      <w:r>
        <w:rPr>
          <w:rFonts w:ascii="Calibri Light" w:hAnsi="Calibri Light"/>
          <w:bCs/>
          <w:sz w:val="22"/>
          <w:szCs w:val="22"/>
        </w:rPr>
        <w:t xml:space="preserve"> car</w:t>
      </w:r>
      <w:r w:rsidRPr="00BF28A6">
        <w:rPr>
          <w:rFonts w:ascii="Calibri Light" w:hAnsi="Calibri Light"/>
          <w:bCs/>
          <w:sz w:val="22"/>
          <w:szCs w:val="22"/>
        </w:rPr>
        <w:t xml:space="preserve"> insurance</w:t>
      </w:r>
      <w:r w:rsidRPr="00BF28A6">
        <w:rPr>
          <w:rFonts w:ascii="Calibri Light" w:hAnsi="Calibri Light"/>
          <w:sz w:val="22"/>
          <w:szCs w:val="22"/>
        </w:rPr>
        <w:t xml:space="preserve"> to travel </w:t>
      </w:r>
      <w:r>
        <w:rPr>
          <w:rFonts w:ascii="Calibri Light" w:hAnsi="Calibri Light"/>
          <w:sz w:val="22"/>
          <w:szCs w:val="22"/>
        </w:rPr>
        <w:t>between the office, the hospital, and</w:t>
      </w:r>
      <w:r w:rsidRPr="006A2CB8">
        <w:rPr>
          <w:rFonts w:ascii="Calibri Light" w:hAnsi="Calibri Light"/>
          <w:sz w:val="22"/>
          <w:szCs w:val="22"/>
        </w:rPr>
        <w:t xml:space="preserve"> other locations for meetings, trainings</w:t>
      </w:r>
      <w:r>
        <w:rPr>
          <w:rFonts w:ascii="Calibri Light" w:hAnsi="Calibri Light"/>
          <w:sz w:val="22"/>
          <w:szCs w:val="22"/>
        </w:rPr>
        <w:t xml:space="preserve"> and agency events</w:t>
      </w:r>
      <w:r w:rsidR="002C22ED">
        <w:rPr>
          <w:rFonts w:ascii="Calibri Light" w:hAnsi="Calibri Light"/>
          <w:sz w:val="22"/>
          <w:szCs w:val="22"/>
        </w:rPr>
        <w:t>.</w:t>
      </w:r>
      <w:r w:rsidR="00E85619">
        <w:t xml:space="preserve"> </w:t>
      </w:r>
    </w:p>
    <w:p w14:paraId="0FE1978E" w14:textId="7945076E" w:rsidR="00E85619" w:rsidRPr="00C750DB" w:rsidRDefault="00E85619" w:rsidP="00C750DB">
      <w:pPr>
        <w:pStyle w:val="Default"/>
        <w:numPr>
          <w:ilvl w:val="0"/>
          <w:numId w:val="28"/>
        </w:numPr>
        <w:rPr>
          <w:rFonts w:ascii="Calibri Light" w:hAnsi="Calibri Light" w:cs="Calibri Light"/>
          <w:sz w:val="22"/>
          <w:szCs w:val="22"/>
        </w:rPr>
      </w:pPr>
      <w:del w:id="32" w:author="Vanita Leatherwood" w:date="2021-02-04T12:45:00Z">
        <w:r w:rsidRPr="00C750DB" w:rsidDel="0053311B">
          <w:rPr>
            <w:rFonts w:ascii="Calibri Light" w:hAnsi="Calibri Light" w:cs="Calibri Light"/>
            <w:sz w:val="22"/>
            <w:szCs w:val="22"/>
          </w:rPr>
          <w:delText>Demonstrated commitment to integrating an intersectional equity and social justice framework</w:delText>
        </w:r>
        <w:r w:rsidR="002C22ED" w:rsidRPr="00C750DB" w:rsidDel="0053311B">
          <w:rPr>
            <w:rFonts w:ascii="Calibri Light" w:hAnsi="Calibri Light" w:cs="Calibri Light"/>
            <w:sz w:val="22"/>
            <w:szCs w:val="22"/>
          </w:rPr>
          <w:delText>.</w:delText>
        </w:r>
        <w:r w:rsidRPr="00C750DB" w:rsidDel="0053311B">
          <w:rPr>
            <w:rFonts w:ascii="Calibri Light" w:hAnsi="Calibri Light" w:cs="Calibri Light"/>
            <w:sz w:val="22"/>
            <w:szCs w:val="22"/>
          </w:rPr>
          <w:delText xml:space="preserve"> </w:delText>
        </w:r>
      </w:del>
    </w:p>
    <w:p w14:paraId="39F4C58C" w14:textId="77777777" w:rsidR="00E85619" w:rsidRPr="00BF28A6" w:rsidRDefault="00E85619" w:rsidP="00C750DB">
      <w:pPr>
        <w:ind w:left="720"/>
        <w:rPr>
          <w:rFonts w:ascii="Calibri Light" w:hAnsi="Calibri Light"/>
          <w:bCs/>
          <w:sz w:val="22"/>
          <w:szCs w:val="22"/>
        </w:rPr>
      </w:pPr>
    </w:p>
    <w:p w14:paraId="5534B738" w14:textId="1FFA33A2" w:rsidR="00870401" w:rsidDel="00842BCD" w:rsidRDefault="00870401" w:rsidP="00870401">
      <w:pPr>
        <w:rPr>
          <w:del w:id="33" w:author="Vanita Leatherwood" w:date="2021-02-04T12:46:00Z"/>
          <w:rFonts w:ascii="Calibri Light" w:hAnsi="Calibri Light"/>
          <w:b/>
          <w:bCs/>
          <w:sz w:val="22"/>
          <w:szCs w:val="22"/>
        </w:rPr>
      </w:pPr>
    </w:p>
    <w:p w14:paraId="1038C44E" w14:textId="77777777" w:rsidR="00255A4A" w:rsidRDefault="00E22A84" w:rsidP="00255A4A">
      <w:pPr>
        <w:rPr>
          <w:rFonts w:ascii="Calibri Light" w:hAnsi="Calibri Light"/>
          <w:b/>
          <w:bCs/>
          <w:sz w:val="22"/>
          <w:szCs w:val="22"/>
        </w:rPr>
      </w:pPr>
      <w:r w:rsidRPr="00AE0EA0">
        <w:rPr>
          <w:rFonts w:ascii="Calibri Light" w:hAnsi="Calibri Light"/>
          <w:b/>
          <w:bCs/>
          <w:sz w:val="22"/>
          <w:szCs w:val="22"/>
        </w:rPr>
        <w:t>Essential Duties and Responsibilities:</w:t>
      </w:r>
    </w:p>
    <w:p w14:paraId="69FC85D9" w14:textId="77777777" w:rsidR="0099355A" w:rsidRDefault="0099355A" w:rsidP="00255A4A">
      <w:pPr>
        <w:rPr>
          <w:rFonts w:ascii="Calibri Light" w:hAnsi="Calibri Light"/>
          <w:sz w:val="20"/>
          <w:szCs w:val="22"/>
        </w:rPr>
      </w:pPr>
    </w:p>
    <w:p w14:paraId="6CCFA6B8" w14:textId="369E179C" w:rsidR="00DC6B97" w:rsidRPr="00255A4A" w:rsidRDefault="00EA7033" w:rsidP="00255A4A">
      <w:pPr>
        <w:rPr>
          <w:rFonts w:ascii="Calibri Light" w:hAnsi="Calibri Light"/>
          <w:b/>
          <w:bCs/>
          <w:sz w:val="22"/>
          <w:szCs w:val="22"/>
        </w:rPr>
      </w:pPr>
      <w:r w:rsidRPr="00D4025F">
        <w:rPr>
          <w:rFonts w:ascii="Calibri Light" w:hAnsi="Calibri Light"/>
          <w:sz w:val="20"/>
          <w:szCs w:val="22"/>
        </w:rPr>
        <w:t>ADVOCACY</w:t>
      </w:r>
      <w:r>
        <w:rPr>
          <w:rFonts w:ascii="Calibri Light" w:hAnsi="Calibri Light"/>
          <w:sz w:val="20"/>
          <w:szCs w:val="22"/>
        </w:rPr>
        <w:t>/</w:t>
      </w:r>
      <w:r w:rsidR="006C2DBB">
        <w:rPr>
          <w:rFonts w:ascii="Calibri Light" w:hAnsi="Calibri Light"/>
          <w:sz w:val="20"/>
          <w:szCs w:val="22"/>
        </w:rPr>
        <w:t>CLIENT CARE</w:t>
      </w:r>
    </w:p>
    <w:p w14:paraId="0E990D52" w14:textId="16171301" w:rsidR="00AC18A8" w:rsidRPr="006A2CB8" w:rsidRDefault="00AC18A8" w:rsidP="00AC18A8">
      <w:pPr>
        <w:numPr>
          <w:ilvl w:val="0"/>
          <w:numId w:val="19"/>
        </w:numPr>
        <w:rPr>
          <w:rFonts w:ascii="Calibri Light" w:hAnsi="Calibri Light" w:cs="Calibri"/>
          <w:sz w:val="22"/>
          <w:szCs w:val="22"/>
        </w:rPr>
      </w:pPr>
      <w:r w:rsidRPr="006A2CB8">
        <w:rPr>
          <w:rFonts w:ascii="Calibri Light" w:hAnsi="Calibri Light" w:cs="Calibri"/>
          <w:sz w:val="22"/>
          <w:szCs w:val="22"/>
        </w:rPr>
        <w:t>Respond promptly to phone calls from potential clients and community members</w:t>
      </w:r>
      <w:r w:rsidR="002C22ED">
        <w:rPr>
          <w:rFonts w:ascii="Calibri Light" w:hAnsi="Calibri Light" w:cs="Calibri"/>
          <w:sz w:val="22"/>
          <w:szCs w:val="22"/>
        </w:rPr>
        <w:t>.</w:t>
      </w:r>
    </w:p>
    <w:p w14:paraId="14D39F82" w14:textId="0E40D752" w:rsidR="00416B5A" w:rsidRPr="00AC081F" w:rsidRDefault="00416B5A" w:rsidP="00416B5A">
      <w:pPr>
        <w:numPr>
          <w:ilvl w:val="0"/>
          <w:numId w:val="19"/>
        </w:numPr>
        <w:rPr>
          <w:rFonts w:ascii="Calibri Light" w:hAnsi="Calibri Light" w:cs="Calibri"/>
          <w:sz w:val="22"/>
          <w:szCs w:val="22"/>
        </w:rPr>
      </w:pPr>
      <w:r w:rsidRPr="00416B5A">
        <w:rPr>
          <w:rFonts w:ascii="Calibri Light" w:hAnsi="Calibri Light" w:cs="Calibri"/>
          <w:sz w:val="22"/>
          <w:szCs w:val="22"/>
        </w:rPr>
        <w:t>Provide c</w:t>
      </w:r>
      <w:r w:rsidR="001D2E3D">
        <w:rPr>
          <w:rFonts w:ascii="Calibri Light" w:hAnsi="Calibri Light" w:cs="Calibri"/>
          <w:sz w:val="22"/>
          <w:szCs w:val="22"/>
        </w:rPr>
        <w:t>risis intervention</w:t>
      </w:r>
      <w:r w:rsidR="00E32A82">
        <w:rPr>
          <w:rFonts w:ascii="Calibri Light" w:hAnsi="Calibri Light" w:cs="Calibri"/>
          <w:sz w:val="22"/>
          <w:szCs w:val="22"/>
        </w:rPr>
        <w:t xml:space="preserve"> </w:t>
      </w:r>
      <w:r w:rsidR="00F67B3E">
        <w:rPr>
          <w:rFonts w:ascii="Calibri Light" w:hAnsi="Calibri Light" w:cs="Calibri"/>
          <w:sz w:val="22"/>
          <w:szCs w:val="22"/>
        </w:rPr>
        <w:t>and support services</w:t>
      </w:r>
      <w:r w:rsidR="00575F65">
        <w:rPr>
          <w:rFonts w:ascii="Calibri Light" w:hAnsi="Calibri Light" w:cs="Calibri"/>
          <w:sz w:val="22"/>
          <w:szCs w:val="22"/>
        </w:rPr>
        <w:t xml:space="preserve"> </w:t>
      </w:r>
      <w:r w:rsidR="001D2E3D">
        <w:rPr>
          <w:rFonts w:ascii="Calibri Light" w:hAnsi="Calibri Light" w:cs="Calibri"/>
          <w:sz w:val="22"/>
          <w:szCs w:val="22"/>
        </w:rPr>
        <w:t>by telephone or in-</w:t>
      </w:r>
      <w:r w:rsidR="001D2BCA">
        <w:rPr>
          <w:rFonts w:ascii="Calibri Light" w:hAnsi="Calibri Light" w:cs="Calibri"/>
          <w:sz w:val="22"/>
          <w:szCs w:val="22"/>
        </w:rPr>
        <w:t>person</w:t>
      </w:r>
      <w:r w:rsidR="002C22ED">
        <w:rPr>
          <w:rFonts w:ascii="Calibri Light" w:hAnsi="Calibri Light" w:cs="Calibri"/>
          <w:sz w:val="22"/>
          <w:szCs w:val="22"/>
        </w:rPr>
        <w:t>.</w:t>
      </w:r>
    </w:p>
    <w:p w14:paraId="02A12320" w14:textId="689122FA" w:rsidR="0099355A" w:rsidRPr="00AC081F" w:rsidRDefault="0099355A" w:rsidP="0099355A">
      <w:pPr>
        <w:numPr>
          <w:ilvl w:val="0"/>
          <w:numId w:val="19"/>
        </w:numPr>
        <w:rPr>
          <w:rFonts w:ascii="Calibri Light" w:hAnsi="Calibri Light" w:cs="Calibri"/>
          <w:sz w:val="22"/>
          <w:szCs w:val="22"/>
        </w:rPr>
      </w:pPr>
      <w:r w:rsidRPr="00AC081F">
        <w:rPr>
          <w:rFonts w:ascii="Calibri Light" w:hAnsi="Calibri Light" w:cs="Calibri"/>
          <w:sz w:val="22"/>
          <w:szCs w:val="22"/>
        </w:rPr>
        <w:t>Conduct risk assessments and provide safety-planning</w:t>
      </w:r>
      <w:r w:rsidR="002C22ED">
        <w:rPr>
          <w:rFonts w:ascii="Calibri Light" w:hAnsi="Calibri Light" w:cs="Calibri"/>
          <w:sz w:val="22"/>
          <w:szCs w:val="22"/>
        </w:rPr>
        <w:t>.</w:t>
      </w:r>
    </w:p>
    <w:p w14:paraId="159AEAF6" w14:textId="22F7C7E2" w:rsidR="005F6DE1" w:rsidRDefault="00416B5A" w:rsidP="005F6DE1">
      <w:pPr>
        <w:numPr>
          <w:ilvl w:val="0"/>
          <w:numId w:val="19"/>
        </w:numPr>
        <w:rPr>
          <w:rFonts w:ascii="Calibri Light" w:hAnsi="Calibri Light" w:cs="Calibri"/>
          <w:sz w:val="22"/>
          <w:szCs w:val="22"/>
        </w:rPr>
      </w:pPr>
      <w:r w:rsidRPr="00AC081F">
        <w:rPr>
          <w:rFonts w:ascii="Calibri Light" w:hAnsi="Calibri Light" w:cs="Calibri"/>
          <w:sz w:val="22"/>
          <w:szCs w:val="22"/>
        </w:rPr>
        <w:t>Conduc</w:t>
      </w:r>
      <w:r w:rsidR="00381345" w:rsidRPr="00AC081F">
        <w:rPr>
          <w:rFonts w:ascii="Calibri Light" w:hAnsi="Calibri Light" w:cs="Calibri"/>
          <w:sz w:val="22"/>
          <w:szCs w:val="22"/>
        </w:rPr>
        <w:t>t needs assessments and provide</w:t>
      </w:r>
      <w:r w:rsidR="0099355A" w:rsidRPr="00AC081F">
        <w:rPr>
          <w:rFonts w:ascii="Calibri Light" w:hAnsi="Calibri Light" w:cs="Calibri"/>
          <w:sz w:val="22"/>
          <w:szCs w:val="22"/>
        </w:rPr>
        <w:t xml:space="preserve"> </w:t>
      </w:r>
      <w:r w:rsidR="00AC081F">
        <w:rPr>
          <w:rFonts w:ascii="Calibri Light" w:hAnsi="Calibri Light" w:cs="Calibri"/>
          <w:sz w:val="22"/>
          <w:szCs w:val="22"/>
        </w:rPr>
        <w:t xml:space="preserve">information </w:t>
      </w:r>
      <w:r w:rsidR="00175A07">
        <w:rPr>
          <w:rFonts w:ascii="Calibri Light" w:hAnsi="Calibri Light" w:cs="Calibri"/>
          <w:sz w:val="22"/>
          <w:szCs w:val="22"/>
        </w:rPr>
        <w:t>and referrals</w:t>
      </w:r>
      <w:r w:rsidR="002C22ED">
        <w:rPr>
          <w:rFonts w:ascii="Calibri Light" w:hAnsi="Calibri Light" w:cs="Calibri"/>
          <w:sz w:val="22"/>
          <w:szCs w:val="22"/>
        </w:rPr>
        <w:t>.</w:t>
      </w:r>
    </w:p>
    <w:p w14:paraId="4CB8562E" w14:textId="1DE4C7FB" w:rsidR="00B62C8B" w:rsidRDefault="00B62C8B" w:rsidP="00B62C8B">
      <w:pPr>
        <w:numPr>
          <w:ilvl w:val="0"/>
          <w:numId w:val="19"/>
        </w:numPr>
        <w:rPr>
          <w:rFonts w:ascii="Calibri Light" w:hAnsi="Calibri Light" w:cs="Calibri"/>
          <w:sz w:val="22"/>
          <w:szCs w:val="22"/>
        </w:rPr>
      </w:pPr>
      <w:r w:rsidRPr="00AC081F">
        <w:rPr>
          <w:rFonts w:ascii="Calibri Light" w:hAnsi="Calibri Light" w:cs="Calibri"/>
          <w:sz w:val="22"/>
          <w:szCs w:val="22"/>
        </w:rPr>
        <w:t xml:space="preserve">Advocate with other </w:t>
      </w:r>
      <w:proofErr w:type="spellStart"/>
      <w:r>
        <w:rPr>
          <w:rFonts w:ascii="Calibri Light" w:hAnsi="Calibri Light" w:cs="Calibri"/>
          <w:sz w:val="22"/>
          <w:szCs w:val="22"/>
        </w:rPr>
        <w:t>HopeWorks</w:t>
      </w:r>
      <w:proofErr w:type="spellEnd"/>
      <w:r>
        <w:rPr>
          <w:rFonts w:ascii="Calibri Light" w:hAnsi="Calibri Light" w:cs="Calibri"/>
          <w:sz w:val="22"/>
          <w:szCs w:val="22"/>
        </w:rPr>
        <w:t xml:space="preserve"> departments and </w:t>
      </w:r>
      <w:r w:rsidR="00E15032">
        <w:rPr>
          <w:rFonts w:ascii="Calibri Light" w:hAnsi="Calibri Light" w:cs="Calibri"/>
          <w:sz w:val="22"/>
          <w:szCs w:val="22"/>
        </w:rPr>
        <w:t xml:space="preserve">other </w:t>
      </w:r>
      <w:r w:rsidRPr="00AC081F">
        <w:rPr>
          <w:rFonts w:ascii="Calibri Light" w:hAnsi="Calibri Light" w:cs="Calibri"/>
          <w:sz w:val="22"/>
          <w:szCs w:val="22"/>
        </w:rPr>
        <w:t>agencies on behalf of clients</w:t>
      </w:r>
      <w:r w:rsidR="002C22ED">
        <w:rPr>
          <w:rFonts w:ascii="Calibri Light" w:hAnsi="Calibri Light" w:cs="Calibri"/>
          <w:sz w:val="22"/>
          <w:szCs w:val="22"/>
        </w:rPr>
        <w:t>.</w:t>
      </w:r>
      <w:r>
        <w:rPr>
          <w:rFonts w:ascii="Calibri Light" w:hAnsi="Calibri Light" w:cs="Calibri"/>
          <w:sz w:val="22"/>
          <w:szCs w:val="22"/>
        </w:rPr>
        <w:t xml:space="preserve"> </w:t>
      </w:r>
    </w:p>
    <w:p w14:paraId="7C030387" w14:textId="6CD8BB94" w:rsidR="002C22ED" w:rsidRPr="00E15032" w:rsidRDefault="002C22ED" w:rsidP="002C22ED">
      <w:pPr>
        <w:numPr>
          <w:ilvl w:val="0"/>
          <w:numId w:val="19"/>
        </w:numPr>
        <w:rPr>
          <w:rFonts w:ascii="Calibri Light" w:hAnsi="Calibri Light" w:cs="Calibri"/>
          <w:sz w:val="22"/>
          <w:szCs w:val="22"/>
          <w:u w:val="single"/>
        </w:rPr>
      </w:pPr>
      <w:r w:rsidRPr="00AC081F">
        <w:rPr>
          <w:rFonts w:ascii="Calibri Light" w:hAnsi="Calibri Light" w:cs="Calibri"/>
          <w:sz w:val="22"/>
          <w:szCs w:val="22"/>
        </w:rPr>
        <w:t xml:space="preserve">Conduct follow-up calls </w:t>
      </w:r>
      <w:r>
        <w:rPr>
          <w:rFonts w:ascii="Calibri Light" w:hAnsi="Calibri Light" w:cs="Calibri"/>
          <w:sz w:val="22"/>
          <w:szCs w:val="22"/>
        </w:rPr>
        <w:t xml:space="preserve">primarily for the Hospital Accompaniment Program. </w:t>
      </w:r>
    </w:p>
    <w:p w14:paraId="1AAB3DB8" w14:textId="51A0FCF9" w:rsidR="002C22ED" w:rsidRPr="00CD28C3" w:rsidRDefault="002C22ED" w:rsidP="002C22ED">
      <w:pPr>
        <w:numPr>
          <w:ilvl w:val="0"/>
          <w:numId w:val="19"/>
        </w:numPr>
        <w:rPr>
          <w:rFonts w:ascii="Calibri Light" w:hAnsi="Calibri Light" w:cs="Calibri"/>
          <w:sz w:val="22"/>
          <w:szCs w:val="22"/>
          <w:u w:val="single"/>
        </w:rPr>
      </w:pPr>
      <w:r>
        <w:rPr>
          <w:rFonts w:ascii="Calibri Light" w:hAnsi="Calibri Light" w:cs="Calibri"/>
          <w:sz w:val="22"/>
          <w:szCs w:val="22"/>
        </w:rPr>
        <w:t xml:space="preserve">Conduct follow-up calls for the Lethality Assessment Program, as needed.  </w:t>
      </w:r>
    </w:p>
    <w:p w14:paraId="38072187" w14:textId="2815BEFD" w:rsidR="00575F65" w:rsidRPr="00AA0B24" w:rsidRDefault="00575F65" w:rsidP="006C2DBB">
      <w:pPr>
        <w:numPr>
          <w:ilvl w:val="0"/>
          <w:numId w:val="19"/>
        </w:numPr>
        <w:rPr>
          <w:rFonts w:ascii="Calibri Light" w:hAnsi="Calibri Light" w:cs="Calibri"/>
          <w:sz w:val="22"/>
          <w:szCs w:val="22"/>
          <w:u w:val="single"/>
        </w:rPr>
      </w:pPr>
      <w:r>
        <w:rPr>
          <w:rFonts w:ascii="Calibri Light" w:hAnsi="Calibri Light" w:cs="Calibri"/>
          <w:sz w:val="22"/>
          <w:szCs w:val="22"/>
        </w:rPr>
        <w:t xml:space="preserve">Register clients in the Address Confidentiality Program </w:t>
      </w:r>
      <w:r w:rsidR="00AA0B24">
        <w:rPr>
          <w:rFonts w:ascii="Calibri Light" w:hAnsi="Calibri Light" w:cs="Calibri"/>
          <w:sz w:val="22"/>
          <w:szCs w:val="22"/>
        </w:rPr>
        <w:t>and VINE</w:t>
      </w:r>
      <w:r w:rsidR="00CD28C3">
        <w:rPr>
          <w:rFonts w:ascii="Calibri Light" w:hAnsi="Calibri Light" w:cs="Calibri"/>
          <w:sz w:val="22"/>
          <w:szCs w:val="22"/>
        </w:rPr>
        <w:t>, as needed</w:t>
      </w:r>
      <w:r w:rsidR="002C22ED">
        <w:rPr>
          <w:rFonts w:ascii="Calibri Light" w:hAnsi="Calibri Light" w:cs="Calibri"/>
          <w:sz w:val="22"/>
          <w:szCs w:val="22"/>
        </w:rPr>
        <w:t>.</w:t>
      </w:r>
    </w:p>
    <w:p w14:paraId="5303AA37" w14:textId="654CC447" w:rsidR="00AA0B24" w:rsidRPr="00575F65" w:rsidRDefault="00AA0B24" w:rsidP="006C2DBB">
      <w:pPr>
        <w:numPr>
          <w:ilvl w:val="0"/>
          <w:numId w:val="19"/>
        </w:numPr>
        <w:rPr>
          <w:rFonts w:ascii="Calibri Light" w:hAnsi="Calibri Light" w:cs="Calibri"/>
          <w:sz w:val="22"/>
          <w:szCs w:val="22"/>
          <w:u w:val="single"/>
        </w:rPr>
      </w:pPr>
      <w:r>
        <w:rPr>
          <w:rFonts w:ascii="Calibri Light" w:hAnsi="Calibri Light"/>
          <w:sz w:val="22"/>
          <w:szCs w:val="22"/>
        </w:rPr>
        <w:t>Assist clients with Criminal Injuries Compensation Board applications</w:t>
      </w:r>
      <w:r w:rsidR="00CD28C3">
        <w:rPr>
          <w:rFonts w:ascii="Calibri Light" w:hAnsi="Calibri Light"/>
          <w:sz w:val="22"/>
          <w:szCs w:val="22"/>
        </w:rPr>
        <w:t>, as needed</w:t>
      </w:r>
      <w:r w:rsidR="002C22ED">
        <w:rPr>
          <w:rFonts w:ascii="Calibri Light" w:hAnsi="Calibri Light"/>
          <w:sz w:val="22"/>
          <w:szCs w:val="22"/>
        </w:rPr>
        <w:t>.</w:t>
      </w:r>
    </w:p>
    <w:p w14:paraId="36EE6FF7" w14:textId="16B5AD02" w:rsidR="00CD28C3" w:rsidRDefault="00CD28C3" w:rsidP="00CD28C3">
      <w:pPr>
        <w:pStyle w:val="NormalWeb"/>
        <w:numPr>
          <w:ilvl w:val="0"/>
          <w:numId w:val="19"/>
        </w:numPr>
        <w:rPr>
          <w:rFonts w:ascii="Calibri Light" w:hAnsi="Calibri Light"/>
          <w:sz w:val="22"/>
          <w:szCs w:val="22"/>
        </w:rPr>
      </w:pPr>
      <w:r w:rsidRPr="006A2CB8">
        <w:rPr>
          <w:rFonts w:ascii="Calibri Light" w:hAnsi="Calibri Light"/>
          <w:sz w:val="22"/>
          <w:szCs w:val="22"/>
        </w:rPr>
        <w:t xml:space="preserve">Provide </w:t>
      </w:r>
      <w:r w:rsidR="002C22ED">
        <w:rPr>
          <w:rFonts w:ascii="Calibri Light" w:hAnsi="Calibri Light"/>
          <w:sz w:val="22"/>
          <w:szCs w:val="22"/>
        </w:rPr>
        <w:t xml:space="preserve">short-term </w:t>
      </w:r>
      <w:r w:rsidRPr="006A2CB8">
        <w:rPr>
          <w:rFonts w:ascii="Calibri Light" w:hAnsi="Calibri Light"/>
          <w:sz w:val="22"/>
          <w:szCs w:val="22"/>
        </w:rPr>
        <w:t xml:space="preserve">case management services to clients requiring additional assistance to address </w:t>
      </w:r>
      <w:r>
        <w:rPr>
          <w:rFonts w:ascii="Calibri Light" w:hAnsi="Calibri Light"/>
          <w:sz w:val="22"/>
          <w:szCs w:val="22"/>
        </w:rPr>
        <w:t xml:space="preserve">various </w:t>
      </w:r>
      <w:r w:rsidR="00BA0450">
        <w:rPr>
          <w:rFonts w:ascii="Calibri Light" w:hAnsi="Calibri Light"/>
          <w:sz w:val="22"/>
          <w:szCs w:val="22"/>
        </w:rPr>
        <w:t>needs,</w:t>
      </w:r>
      <w:r>
        <w:rPr>
          <w:rFonts w:ascii="Calibri Light" w:hAnsi="Calibri Light"/>
          <w:sz w:val="22"/>
          <w:szCs w:val="22"/>
        </w:rPr>
        <w:t xml:space="preserve"> including food insecurity, </w:t>
      </w:r>
      <w:r w:rsidR="002C22ED">
        <w:rPr>
          <w:rFonts w:ascii="Calibri Light" w:hAnsi="Calibri Light"/>
          <w:sz w:val="22"/>
          <w:szCs w:val="22"/>
        </w:rPr>
        <w:t>housing,</w:t>
      </w:r>
      <w:r>
        <w:rPr>
          <w:rFonts w:ascii="Calibri Light" w:hAnsi="Calibri Light"/>
          <w:sz w:val="22"/>
          <w:szCs w:val="22"/>
        </w:rPr>
        <w:t xml:space="preserve"> and employment</w:t>
      </w:r>
      <w:r w:rsidR="002C22ED">
        <w:rPr>
          <w:rFonts w:ascii="Calibri Light" w:hAnsi="Calibri Light"/>
          <w:sz w:val="22"/>
          <w:szCs w:val="22"/>
        </w:rPr>
        <w:t>.</w:t>
      </w:r>
      <w:r>
        <w:rPr>
          <w:rFonts w:ascii="Calibri Light" w:hAnsi="Calibri Light"/>
          <w:sz w:val="22"/>
          <w:szCs w:val="22"/>
        </w:rPr>
        <w:t xml:space="preserve"> </w:t>
      </w:r>
    </w:p>
    <w:p w14:paraId="0DC98658" w14:textId="77777777" w:rsidR="00504878" w:rsidRDefault="00E15032" w:rsidP="00504878">
      <w:pPr>
        <w:pStyle w:val="NormalWeb"/>
        <w:numPr>
          <w:ilvl w:val="0"/>
          <w:numId w:val="19"/>
        </w:numPr>
        <w:rPr>
          <w:rFonts w:ascii="Calibri Light" w:hAnsi="Calibri Light"/>
          <w:sz w:val="22"/>
          <w:szCs w:val="22"/>
        </w:rPr>
      </w:pPr>
      <w:r>
        <w:rPr>
          <w:rFonts w:ascii="Calibri Light" w:hAnsi="Calibri Light"/>
          <w:sz w:val="22"/>
          <w:szCs w:val="22"/>
        </w:rPr>
        <w:t>Accompany clients to the Emergency Pantry</w:t>
      </w:r>
      <w:r w:rsidR="002C22ED">
        <w:rPr>
          <w:rFonts w:ascii="Calibri Light" w:hAnsi="Calibri Light"/>
          <w:sz w:val="22"/>
          <w:szCs w:val="22"/>
        </w:rPr>
        <w:t>.</w:t>
      </w:r>
    </w:p>
    <w:p w14:paraId="77B97B13" w14:textId="32AC0F08" w:rsidR="009F0C9C" w:rsidRPr="00504878" w:rsidRDefault="00CD28C3" w:rsidP="00504878">
      <w:pPr>
        <w:pStyle w:val="NormalWeb"/>
        <w:numPr>
          <w:ilvl w:val="0"/>
          <w:numId w:val="19"/>
        </w:numPr>
        <w:rPr>
          <w:rFonts w:ascii="Calibri Light" w:hAnsi="Calibri Light"/>
          <w:sz w:val="22"/>
          <w:szCs w:val="22"/>
        </w:rPr>
      </w:pPr>
      <w:r w:rsidRPr="00504878">
        <w:rPr>
          <w:rFonts w:ascii="Calibri Light" w:hAnsi="Calibri Light" w:cs="Calibri"/>
          <w:sz w:val="22"/>
          <w:szCs w:val="22"/>
        </w:rPr>
        <w:t>Provide Hospital Accompaniment Program</w:t>
      </w:r>
      <w:r w:rsidR="009F0C9C" w:rsidRPr="00504878">
        <w:rPr>
          <w:rFonts w:ascii="Calibri Light" w:hAnsi="Calibri Light" w:cs="Calibri"/>
          <w:sz w:val="22"/>
          <w:szCs w:val="22"/>
        </w:rPr>
        <w:t xml:space="preserve"> back-up coverage, as needed</w:t>
      </w:r>
      <w:r w:rsidR="002C22ED" w:rsidRPr="00504878">
        <w:rPr>
          <w:rFonts w:ascii="Calibri Light" w:hAnsi="Calibri Light"/>
          <w:sz w:val="20"/>
          <w:szCs w:val="22"/>
        </w:rPr>
        <w:t>.</w:t>
      </w:r>
    </w:p>
    <w:p w14:paraId="600ABC64" w14:textId="77777777" w:rsidR="002C22ED" w:rsidRPr="002C22ED" w:rsidRDefault="002C22ED" w:rsidP="00C750DB">
      <w:pPr>
        <w:ind w:left="360"/>
        <w:rPr>
          <w:rFonts w:ascii="Calibri Light" w:hAnsi="Calibri Light"/>
          <w:sz w:val="20"/>
          <w:szCs w:val="22"/>
        </w:rPr>
      </w:pPr>
    </w:p>
    <w:p w14:paraId="6CDBA51F" w14:textId="3E6D072F" w:rsidR="00DC6B97" w:rsidRPr="009F0C9C" w:rsidRDefault="00E32A82" w:rsidP="00702BE8">
      <w:pPr>
        <w:rPr>
          <w:rFonts w:ascii="Calibri Light" w:hAnsi="Calibri Light"/>
          <w:sz w:val="20"/>
          <w:szCs w:val="22"/>
        </w:rPr>
      </w:pPr>
      <w:r w:rsidRPr="009F0C9C">
        <w:rPr>
          <w:rFonts w:ascii="Calibri Light" w:hAnsi="Calibri Light"/>
          <w:sz w:val="20"/>
          <w:szCs w:val="22"/>
        </w:rPr>
        <w:t xml:space="preserve">ADMINISTRATIVE AND </w:t>
      </w:r>
      <w:r w:rsidR="00DC6B97" w:rsidRPr="009F0C9C">
        <w:rPr>
          <w:rFonts w:ascii="Calibri Light" w:hAnsi="Calibri Light"/>
          <w:sz w:val="20"/>
          <w:szCs w:val="22"/>
        </w:rPr>
        <w:t>PROGRAM MANAGEMENT</w:t>
      </w:r>
      <w:r w:rsidR="00D4025F" w:rsidRPr="009F0C9C">
        <w:rPr>
          <w:rFonts w:ascii="Calibri Light" w:hAnsi="Calibri Light"/>
          <w:sz w:val="20"/>
          <w:szCs w:val="22"/>
        </w:rPr>
        <w:t xml:space="preserve"> </w:t>
      </w:r>
      <w:r w:rsidR="00455DD5" w:rsidRPr="009F0C9C">
        <w:rPr>
          <w:rFonts w:ascii="Calibri Light" w:hAnsi="Calibri Light"/>
          <w:sz w:val="20"/>
          <w:szCs w:val="22"/>
        </w:rPr>
        <w:t>SUPPORT</w:t>
      </w:r>
    </w:p>
    <w:p w14:paraId="4BBE1FCE" w14:textId="16EA2B16" w:rsidR="00715A12" w:rsidRPr="00394E3B" w:rsidRDefault="00715A12" w:rsidP="00715A12">
      <w:pPr>
        <w:numPr>
          <w:ilvl w:val="0"/>
          <w:numId w:val="21"/>
        </w:numPr>
        <w:rPr>
          <w:rFonts w:ascii="Calibri Light" w:hAnsi="Calibri Light" w:cs="Calibri"/>
          <w:sz w:val="22"/>
          <w:szCs w:val="22"/>
        </w:rPr>
      </w:pPr>
      <w:r w:rsidRPr="00044A17">
        <w:rPr>
          <w:rFonts w:ascii="Calibri Light" w:hAnsi="Calibri Light"/>
          <w:sz w:val="22"/>
          <w:szCs w:val="22"/>
        </w:rPr>
        <w:t xml:space="preserve">Maintain </w:t>
      </w:r>
      <w:r w:rsidRPr="00044A17">
        <w:rPr>
          <w:rFonts w:ascii="Calibri Light" w:hAnsi="Calibri Light" w:cs="Calibri"/>
          <w:sz w:val="22"/>
          <w:szCs w:val="22"/>
        </w:rPr>
        <w:t>and update</w:t>
      </w:r>
      <w:r w:rsidR="00416B5A" w:rsidRPr="00044A17">
        <w:rPr>
          <w:rFonts w:ascii="Calibri Light" w:hAnsi="Calibri Light"/>
          <w:sz w:val="22"/>
          <w:szCs w:val="22"/>
        </w:rPr>
        <w:t xml:space="preserve"> resource and referral lists</w:t>
      </w:r>
      <w:r w:rsidR="002C22ED">
        <w:rPr>
          <w:rFonts w:ascii="Calibri Light" w:hAnsi="Calibri Light"/>
          <w:sz w:val="22"/>
          <w:szCs w:val="22"/>
        </w:rPr>
        <w:t>.</w:t>
      </w:r>
    </w:p>
    <w:p w14:paraId="645DEF7D" w14:textId="4324AC8F" w:rsidR="00394E3B" w:rsidRPr="006A2CB8" w:rsidRDefault="00394E3B" w:rsidP="00394E3B">
      <w:pPr>
        <w:numPr>
          <w:ilvl w:val="0"/>
          <w:numId w:val="21"/>
        </w:numPr>
        <w:rPr>
          <w:rFonts w:ascii="Calibri Light" w:hAnsi="Calibri Light" w:cs="Calibri"/>
          <w:sz w:val="22"/>
          <w:szCs w:val="22"/>
        </w:rPr>
      </w:pPr>
      <w:r w:rsidRPr="006A2CB8">
        <w:rPr>
          <w:rFonts w:ascii="Calibri Light" w:hAnsi="Calibri Light" w:cs="Calibri"/>
          <w:sz w:val="22"/>
          <w:szCs w:val="22"/>
        </w:rPr>
        <w:t>Assist with data entry</w:t>
      </w:r>
      <w:r w:rsidR="002C22ED">
        <w:rPr>
          <w:rFonts w:ascii="Calibri Light" w:hAnsi="Calibri Light" w:cs="Calibri"/>
          <w:sz w:val="22"/>
          <w:szCs w:val="22"/>
        </w:rPr>
        <w:t>.</w:t>
      </w:r>
    </w:p>
    <w:p w14:paraId="01398456" w14:textId="6792842C" w:rsidR="00C02669" w:rsidRDefault="00C02669" w:rsidP="00C02669">
      <w:pPr>
        <w:pStyle w:val="NormalWeb"/>
        <w:numPr>
          <w:ilvl w:val="0"/>
          <w:numId w:val="21"/>
        </w:numPr>
        <w:rPr>
          <w:rFonts w:ascii="Calibri Light" w:hAnsi="Calibri Light"/>
          <w:sz w:val="22"/>
          <w:szCs w:val="22"/>
        </w:rPr>
      </w:pPr>
      <w:r>
        <w:rPr>
          <w:rFonts w:ascii="Calibri Light" w:hAnsi="Calibri Light"/>
          <w:sz w:val="22"/>
          <w:szCs w:val="22"/>
        </w:rPr>
        <w:lastRenderedPageBreak/>
        <w:t xml:space="preserve">Create, </w:t>
      </w:r>
      <w:r w:rsidR="00504878">
        <w:rPr>
          <w:rFonts w:ascii="Calibri Light" w:hAnsi="Calibri Light"/>
          <w:sz w:val="22"/>
          <w:szCs w:val="22"/>
        </w:rPr>
        <w:t>update,</w:t>
      </w:r>
      <w:r>
        <w:rPr>
          <w:rFonts w:ascii="Calibri Light" w:hAnsi="Calibri Light"/>
          <w:sz w:val="22"/>
          <w:szCs w:val="22"/>
        </w:rPr>
        <w:t xml:space="preserve"> and </w:t>
      </w:r>
      <w:r w:rsidR="002C22ED">
        <w:rPr>
          <w:rFonts w:ascii="Calibri Light" w:hAnsi="Calibri Light"/>
          <w:sz w:val="22"/>
          <w:szCs w:val="22"/>
        </w:rPr>
        <w:t>distribute</w:t>
      </w:r>
      <w:r w:rsidR="002C22ED" w:rsidRPr="0026549E">
        <w:rPr>
          <w:rFonts w:ascii="Calibri Light" w:hAnsi="Calibri Light"/>
          <w:sz w:val="22"/>
          <w:szCs w:val="22"/>
        </w:rPr>
        <w:t xml:space="preserve"> </w:t>
      </w:r>
      <w:r>
        <w:rPr>
          <w:rFonts w:ascii="Calibri Light" w:hAnsi="Calibri Light"/>
          <w:sz w:val="22"/>
          <w:szCs w:val="22"/>
        </w:rPr>
        <w:t xml:space="preserve">the monthly </w:t>
      </w:r>
      <w:r w:rsidRPr="0026549E">
        <w:rPr>
          <w:rFonts w:ascii="Calibri Light" w:hAnsi="Calibri Light"/>
          <w:sz w:val="22"/>
          <w:szCs w:val="22"/>
        </w:rPr>
        <w:t>Hospital Accompaniment Program Calendar</w:t>
      </w:r>
      <w:r w:rsidR="002C22ED">
        <w:rPr>
          <w:rFonts w:ascii="Calibri Light" w:hAnsi="Calibri Light"/>
          <w:sz w:val="22"/>
          <w:szCs w:val="22"/>
        </w:rPr>
        <w:t xml:space="preserve">. </w:t>
      </w:r>
      <w:r w:rsidRPr="0026549E">
        <w:rPr>
          <w:rFonts w:ascii="Calibri Light" w:hAnsi="Calibri Light"/>
          <w:sz w:val="22"/>
          <w:szCs w:val="22"/>
        </w:rPr>
        <w:t xml:space="preserve"> </w:t>
      </w:r>
    </w:p>
    <w:p w14:paraId="68647771" w14:textId="4B7D3699" w:rsidR="00FE17A3" w:rsidRPr="006A2CB8" w:rsidRDefault="00FE17A3" w:rsidP="00FE17A3">
      <w:pPr>
        <w:numPr>
          <w:ilvl w:val="0"/>
          <w:numId w:val="21"/>
        </w:numPr>
        <w:rPr>
          <w:rFonts w:ascii="Calibri Light" w:hAnsi="Calibri Light" w:cs="Calibri"/>
          <w:sz w:val="22"/>
          <w:szCs w:val="22"/>
        </w:rPr>
      </w:pPr>
      <w:r w:rsidRPr="006A2CB8">
        <w:rPr>
          <w:rFonts w:ascii="Calibri Light" w:hAnsi="Calibri Light" w:cs="Calibri"/>
          <w:sz w:val="22"/>
          <w:szCs w:val="22"/>
        </w:rPr>
        <w:t xml:space="preserve">Maintain accurate and up-to-date </w:t>
      </w:r>
      <w:r w:rsidR="00C02669">
        <w:rPr>
          <w:rFonts w:ascii="Calibri Light" w:hAnsi="Calibri Light" w:cs="Calibri"/>
          <w:sz w:val="22"/>
          <w:szCs w:val="22"/>
        </w:rPr>
        <w:t>client contact</w:t>
      </w:r>
      <w:r w:rsidR="00E15032">
        <w:rPr>
          <w:rFonts w:ascii="Calibri Light" w:hAnsi="Calibri Light" w:cs="Calibri"/>
          <w:sz w:val="22"/>
          <w:szCs w:val="22"/>
        </w:rPr>
        <w:t xml:space="preserve"> data, </w:t>
      </w:r>
      <w:r w:rsidR="00B62C8B">
        <w:rPr>
          <w:rFonts w:ascii="Calibri Light" w:hAnsi="Calibri Light" w:cs="Calibri"/>
          <w:sz w:val="22"/>
          <w:szCs w:val="22"/>
        </w:rPr>
        <w:t>information</w:t>
      </w:r>
      <w:r w:rsidR="00E15032">
        <w:rPr>
          <w:rFonts w:ascii="Calibri Light" w:hAnsi="Calibri Light" w:cs="Calibri"/>
          <w:sz w:val="22"/>
          <w:szCs w:val="22"/>
        </w:rPr>
        <w:t xml:space="preserve"> on services provided</w:t>
      </w:r>
      <w:r w:rsidR="00B62C8B">
        <w:rPr>
          <w:rFonts w:ascii="Calibri Light" w:hAnsi="Calibri Light" w:cs="Calibri"/>
          <w:sz w:val="22"/>
          <w:szCs w:val="22"/>
        </w:rPr>
        <w:t xml:space="preserve">, trainings </w:t>
      </w:r>
      <w:r w:rsidR="00E15032">
        <w:rPr>
          <w:rFonts w:ascii="Calibri Light" w:hAnsi="Calibri Light" w:cs="Calibri"/>
          <w:sz w:val="22"/>
          <w:szCs w:val="22"/>
        </w:rPr>
        <w:t>attended</w:t>
      </w:r>
      <w:r w:rsidR="008A7BD9">
        <w:rPr>
          <w:rFonts w:ascii="Calibri Light" w:hAnsi="Calibri Light" w:cs="Calibri"/>
          <w:sz w:val="22"/>
          <w:szCs w:val="22"/>
        </w:rPr>
        <w:t xml:space="preserve">, </w:t>
      </w:r>
      <w:r w:rsidR="00E15032">
        <w:rPr>
          <w:rFonts w:ascii="Calibri Light" w:hAnsi="Calibri Light" w:cs="Calibri"/>
          <w:sz w:val="22"/>
          <w:szCs w:val="22"/>
        </w:rPr>
        <w:t>and</w:t>
      </w:r>
      <w:r w:rsidRPr="006A2CB8">
        <w:rPr>
          <w:rFonts w:ascii="Calibri Light" w:hAnsi="Calibri Light" w:cs="Calibri"/>
          <w:sz w:val="22"/>
          <w:szCs w:val="22"/>
        </w:rPr>
        <w:t xml:space="preserve"> statistical information for grants and departmental reports</w:t>
      </w:r>
      <w:r w:rsidR="002C22ED">
        <w:rPr>
          <w:rFonts w:ascii="Calibri Light" w:hAnsi="Calibri Light" w:cs="Calibri"/>
          <w:sz w:val="22"/>
          <w:szCs w:val="22"/>
        </w:rPr>
        <w:t>.</w:t>
      </w:r>
    </w:p>
    <w:p w14:paraId="406B7B0A" w14:textId="1DA45C82" w:rsidR="00C02669" w:rsidRDefault="00B62C8B" w:rsidP="00455DD5">
      <w:pPr>
        <w:numPr>
          <w:ilvl w:val="0"/>
          <w:numId w:val="21"/>
        </w:numPr>
        <w:rPr>
          <w:rFonts w:ascii="Calibri Light" w:hAnsi="Calibri Light" w:cs="Calibri"/>
          <w:sz w:val="22"/>
          <w:szCs w:val="22"/>
        </w:rPr>
      </w:pPr>
      <w:r>
        <w:rPr>
          <w:rFonts w:ascii="Calibri Light" w:hAnsi="Calibri Light" w:cs="Calibri"/>
          <w:sz w:val="22"/>
          <w:szCs w:val="22"/>
        </w:rPr>
        <w:t xml:space="preserve">Participate in daily </w:t>
      </w:r>
      <w:r w:rsidR="00C02669">
        <w:rPr>
          <w:rFonts w:ascii="Calibri Light" w:hAnsi="Calibri Light" w:cs="Calibri"/>
          <w:sz w:val="22"/>
          <w:szCs w:val="22"/>
        </w:rPr>
        <w:t>check-ins</w:t>
      </w:r>
      <w:r w:rsidR="00702BE8">
        <w:rPr>
          <w:rFonts w:ascii="Calibri Light" w:hAnsi="Calibri Light" w:cs="Calibri"/>
          <w:sz w:val="22"/>
          <w:szCs w:val="22"/>
        </w:rPr>
        <w:t>,</w:t>
      </w:r>
      <w:r>
        <w:rPr>
          <w:rFonts w:ascii="Calibri Light" w:hAnsi="Calibri Light" w:cs="Calibri"/>
          <w:sz w:val="22"/>
          <w:szCs w:val="22"/>
        </w:rPr>
        <w:t xml:space="preserve"> and departmental and interdepartmental</w:t>
      </w:r>
      <w:r w:rsidR="00C02669">
        <w:rPr>
          <w:rFonts w:ascii="Calibri Light" w:hAnsi="Calibri Light" w:cs="Calibri"/>
          <w:sz w:val="22"/>
          <w:szCs w:val="22"/>
        </w:rPr>
        <w:t xml:space="preserve"> meetings</w:t>
      </w:r>
      <w:r w:rsidR="002C22ED">
        <w:rPr>
          <w:rFonts w:ascii="Calibri Light" w:hAnsi="Calibri Light" w:cs="Calibri"/>
          <w:sz w:val="22"/>
          <w:szCs w:val="22"/>
        </w:rPr>
        <w:t>.</w:t>
      </w:r>
    </w:p>
    <w:p w14:paraId="6A7A9E78" w14:textId="457DA14C" w:rsidR="00394E3B" w:rsidRPr="00044A17" w:rsidRDefault="00394E3B" w:rsidP="00394E3B">
      <w:pPr>
        <w:pStyle w:val="NormalWeb"/>
        <w:numPr>
          <w:ilvl w:val="0"/>
          <w:numId w:val="21"/>
        </w:numPr>
        <w:rPr>
          <w:rFonts w:ascii="Calibri Light" w:hAnsi="Calibri Light"/>
          <w:sz w:val="22"/>
          <w:szCs w:val="22"/>
        </w:rPr>
      </w:pPr>
      <w:r w:rsidRPr="00044A17">
        <w:rPr>
          <w:rFonts w:ascii="Calibri Light" w:hAnsi="Calibri Light"/>
          <w:sz w:val="22"/>
          <w:szCs w:val="22"/>
        </w:rPr>
        <w:t>Participate in regular supervision with Director of Advocacy to promote the provision of quality services</w:t>
      </w:r>
      <w:r w:rsidR="002C22ED">
        <w:rPr>
          <w:rFonts w:ascii="Calibri Light" w:hAnsi="Calibri Light"/>
          <w:sz w:val="22"/>
          <w:szCs w:val="22"/>
        </w:rPr>
        <w:t>.</w:t>
      </w:r>
    </w:p>
    <w:p w14:paraId="6CC715EC" w14:textId="0BEE305A" w:rsidR="00455DD5" w:rsidRPr="00044A17" w:rsidRDefault="00B62C8B" w:rsidP="00455DD5">
      <w:pPr>
        <w:numPr>
          <w:ilvl w:val="0"/>
          <w:numId w:val="21"/>
        </w:numPr>
        <w:rPr>
          <w:rFonts w:ascii="Calibri Light" w:hAnsi="Calibri Light" w:cs="Calibri"/>
          <w:sz w:val="22"/>
          <w:szCs w:val="22"/>
        </w:rPr>
      </w:pPr>
      <w:r>
        <w:rPr>
          <w:rFonts w:ascii="Calibri Light" w:hAnsi="Calibri Light"/>
          <w:sz w:val="22"/>
          <w:szCs w:val="22"/>
        </w:rPr>
        <w:t xml:space="preserve">Maintain timely communication with the </w:t>
      </w:r>
      <w:r w:rsidR="00E15032">
        <w:rPr>
          <w:rFonts w:ascii="Calibri Light" w:hAnsi="Calibri Light"/>
          <w:sz w:val="22"/>
          <w:szCs w:val="22"/>
        </w:rPr>
        <w:t>a</w:t>
      </w:r>
      <w:r>
        <w:rPr>
          <w:rFonts w:ascii="Calibri Light" w:hAnsi="Calibri Light"/>
          <w:sz w:val="22"/>
          <w:szCs w:val="22"/>
        </w:rPr>
        <w:t>dvocacy team and other agency members, when appropriate, about</w:t>
      </w:r>
      <w:r w:rsidR="00C02669">
        <w:rPr>
          <w:rFonts w:ascii="Calibri Light" w:hAnsi="Calibri Light"/>
          <w:sz w:val="22"/>
          <w:szCs w:val="22"/>
        </w:rPr>
        <w:t xml:space="preserve"> </w:t>
      </w:r>
      <w:r w:rsidR="00FE17A3">
        <w:rPr>
          <w:rFonts w:ascii="Calibri Light" w:hAnsi="Calibri Light"/>
          <w:sz w:val="22"/>
          <w:szCs w:val="22"/>
        </w:rPr>
        <w:t>client updates</w:t>
      </w:r>
      <w:r w:rsidR="00C02669">
        <w:rPr>
          <w:rFonts w:ascii="Calibri Light" w:hAnsi="Calibri Light"/>
          <w:sz w:val="22"/>
          <w:szCs w:val="22"/>
        </w:rPr>
        <w:t>,</w:t>
      </w:r>
      <w:r w:rsidR="00FE17A3">
        <w:rPr>
          <w:rFonts w:ascii="Calibri Light" w:hAnsi="Calibri Light"/>
          <w:sz w:val="22"/>
          <w:szCs w:val="22"/>
        </w:rPr>
        <w:t xml:space="preserve"> resource</w:t>
      </w:r>
      <w:r w:rsidR="00C02669">
        <w:rPr>
          <w:rFonts w:ascii="Calibri Light" w:hAnsi="Calibri Light"/>
          <w:sz w:val="22"/>
          <w:szCs w:val="22"/>
        </w:rPr>
        <w:t xml:space="preserve">s, training materials and other important </w:t>
      </w:r>
      <w:r w:rsidR="00FE17A3">
        <w:rPr>
          <w:rFonts w:ascii="Calibri Light" w:hAnsi="Calibri Light"/>
          <w:sz w:val="22"/>
          <w:szCs w:val="22"/>
        </w:rPr>
        <w:t>information</w:t>
      </w:r>
      <w:r w:rsidR="00C02669">
        <w:rPr>
          <w:rFonts w:ascii="Calibri Light" w:hAnsi="Calibri Light"/>
          <w:sz w:val="22"/>
          <w:szCs w:val="22"/>
        </w:rPr>
        <w:t xml:space="preserve"> </w:t>
      </w:r>
      <w:r w:rsidR="00416B5A" w:rsidRPr="00044A17">
        <w:rPr>
          <w:rFonts w:ascii="Calibri Light" w:hAnsi="Calibri Light"/>
          <w:sz w:val="22"/>
          <w:szCs w:val="22"/>
        </w:rPr>
        <w:t>to ensure quality client care</w:t>
      </w:r>
      <w:r w:rsidR="00A95574">
        <w:rPr>
          <w:rFonts w:ascii="Calibri Light" w:hAnsi="Calibri Light"/>
          <w:sz w:val="22"/>
          <w:szCs w:val="22"/>
        </w:rPr>
        <w:t>.</w:t>
      </w:r>
    </w:p>
    <w:p w14:paraId="7F53B848" w14:textId="33F346F6" w:rsidR="00FE17A3" w:rsidRPr="00FE17A3" w:rsidRDefault="00FE17A3" w:rsidP="00AB3279">
      <w:pPr>
        <w:numPr>
          <w:ilvl w:val="0"/>
          <w:numId w:val="21"/>
        </w:numPr>
        <w:rPr>
          <w:rFonts w:ascii="Calibri Light" w:hAnsi="Calibri Light"/>
          <w:sz w:val="22"/>
          <w:szCs w:val="22"/>
        </w:rPr>
      </w:pPr>
      <w:r w:rsidRPr="00FE17A3">
        <w:rPr>
          <w:rFonts w:ascii="Calibri Light" w:hAnsi="Calibri Light" w:cs="Calibri"/>
          <w:sz w:val="22"/>
          <w:szCs w:val="22"/>
        </w:rPr>
        <w:t xml:space="preserve">Maintain a full supply of forms, information sheets, </w:t>
      </w:r>
      <w:r w:rsidR="00BA0450" w:rsidRPr="00FE17A3">
        <w:rPr>
          <w:rFonts w:ascii="Calibri Light" w:hAnsi="Calibri Light" w:cs="Calibri"/>
          <w:sz w:val="22"/>
          <w:szCs w:val="22"/>
        </w:rPr>
        <w:t>pamphlets,</w:t>
      </w:r>
      <w:r w:rsidRPr="00FE17A3">
        <w:rPr>
          <w:rFonts w:ascii="Calibri Light" w:hAnsi="Calibri Light" w:cs="Calibri"/>
          <w:sz w:val="22"/>
          <w:szCs w:val="22"/>
        </w:rPr>
        <w:t xml:space="preserve"> and resource </w:t>
      </w:r>
      <w:r w:rsidR="00C750DB" w:rsidRPr="00FE17A3">
        <w:rPr>
          <w:rFonts w:ascii="Calibri Light" w:hAnsi="Calibri Light" w:cs="Calibri"/>
          <w:sz w:val="22"/>
          <w:szCs w:val="22"/>
        </w:rPr>
        <w:t>list</w:t>
      </w:r>
      <w:r w:rsidRPr="00FE17A3">
        <w:rPr>
          <w:rFonts w:ascii="Calibri Light" w:hAnsi="Calibri Light" w:cs="Calibri"/>
          <w:sz w:val="22"/>
          <w:szCs w:val="22"/>
        </w:rPr>
        <w:t xml:space="preserve"> applicable to standard client/community requests</w:t>
      </w:r>
      <w:r w:rsidR="00394E3B">
        <w:rPr>
          <w:rFonts w:ascii="Calibri Light" w:hAnsi="Calibri Light" w:cs="Calibri"/>
          <w:sz w:val="22"/>
          <w:szCs w:val="22"/>
        </w:rPr>
        <w:t>, including Hospital Accompaniment Program resource folders</w:t>
      </w:r>
      <w:r w:rsidR="00A95574">
        <w:rPr>
          <w:rFonts w:ascii="Calibri Light" w:hAnsi="Calibri Light" w:cs="Calibri"/>
          <w:sz w:val="22"/>
          <w:szCs w:val="22"/>
        </w:rPr>
        <w:t>.</w:t>
      </w:r>
    </w:p>
    <w:p w14:paraId="2463354F" w14:textId="2600A9F2" w:rsidR="00AA0B24" w:rsidRPr="00E32A82" w:rsidRDefault="00394E3B" w:rsidP="001B56F0">
      <w:pPr>
        <w:pStyle w:val="NormalWeb"/>
        <w:numPr>
          <w:ilvl w:val="0"/>
          <w:numId w:val="21"/>
        </w:numPr>
        <w:rPr>
          <w:rFonts w:ascii="Calibri Light" w:hAnsi="Calibri Light"/>
          <w:sz w:val="22"/>
          <w:szCs w:val="22"/>
        </w:rPr>
      </w:pPr>
      <w:r>
        <w:rPr>
          <w:rFonts w:ascii="Calibri Light" w:hAnsi="Calibri Light"/>
          <w:sz w:val="22"/>
          <w:szCs w:val="22"/>
        </w:rPr>
        <w:t xml:space="preserve">Coordinate and collaborate with the Volunteer Pantry Coordinator </w:t>
      </w:r>
      <w:r w:rsidR="00A95574">
        <w:rPr>
          <w:rFonts w:ascii="Calibri Light" w:hAnsi="Calibri Light"/>
          <w:sz w:val="22"/>
          <w:szCs w:val="22"/>
        </w:rPr>
        <w:t>a</w:t>
      </w:r>
      <w:r>
        <w:rPr>
          <w:rFonts w:ascii="Calibri Light" w:hAnsi="Calibri Light"/>
          <w:sz w:val="22"/>
          <w:szCs w:val="22"/>
        </w:rPr>
        <w:t xml:space="preserve">nd other agency members to ensure </w:t>
      </w:r>
      <w:r w:rsidR="00AA0B24">
        <w:rPr>
          <w:rFonts w:ascii="Calibri Light" w:hAnsi="Calibri Light"/>
          <w:sz w:val="22"/>
          <w:szCs w:val="22"/>
        </w:rPr>
        <w:t xml:space="preserve">pantry </w:t>
      </w:r>
      <w:r w:rsidR="002031E3">
        <w:rPr>
          <w:rFonts w:ascii="Calibri Light" w:hAnsi="Calibri Light"/>
          <w:sz w:val="22"/>
          <w:szCs w:val="22"/>
        </w:rPr>
        <w:t xml:space="preserve">cleaning, inventory, </w:t>
      </w:r>
      <w:r w:rsidR="00AA0B24">
        <w:rPr>
          <w:rFonts w:ascii="Calibri Light" w:hAnsi="Calibri Light"/>
          <w:sz w:val="22"/>
          <w:szCs w:val="22"/>
        </w:rPr>
        <w:t>shel</w:t>
      </w:r>
      <w:r>
        <w:rPr>
          <w:rFonts w:ascii="Calibri Light" w:hAnsi="Calibri Light"/>
          <w:sz w:val="22"/>
          <w:szCs w:val="22"/>
        </w:rPr>
        <w:t>f</w:t>
      </w:r>
      <w:r w:rsidR="00AA0B24">
        <w:rPr>
          <w:rFonts w:ascii="Calibri Light" w:hAnsi="Calibri Light"/>
          <w:sz w:val="22"/>
          <w:szCs w:val="22"/>
        </w:rPr>
        <w:t xml:space="preserve"> </w:t>
      </w:r>
      <w:r w:rsidR="002031E3">
        <w:rPr>
          <w:rFonts w:ascii="Calibri Light" w:hAnsi="Calibri Light"/>
          <w:sz w:val="22"/>
          <w:szCs w:val="22"/>
        </w:rPr>
        <w:t>re-stocking</w:t>
      </w:r>
      <w:r w:rsidR="00AA0B24">
        <w:rPr>
          <w:rFonts w:ascii="Calibri Light" w:hAnsi="Calibri Light" w:cs="Calibri"/>
          <w:sz w:val="22"/>
          <w:szCs w:val="22"/>
        </w:rPr>
        <w:t xml:space="preserve"> and </w:t>
      </w:r>
      <w:r>
        <w:rPr>
          <w:rFonts w:ascii="Calibri Light" w:hAnsi="Calibri Light" w:cs="Calibri"/>
          <w:sz w:val="22"/>
          <w:szCs w:val="22"/>
        </w:rPr>
        <w:t>pantry drives</w:t>
      </w:r>
      <w:r w:rsidR="00A95574">
        <w:rPr>
          <w:rFonts w:ascii="Calibri Light" w:hAnsi="Calibri Light" w:cs="Calibri"/>
          <w:sz w:val="22"/>
          <w:szCs w:val="22"/>
        </w:rPr>
        <w:t>.</w:t>
      </w:r>
      <w:r>
        <w:rPr>
          <w:rFonts w:ascii="Calibri Light" w:hAnsi="Calibri Light" w:cs="Calibri"/>
          <w:sz w:val="22"/>
          <w:szCs w:val="22"/>
        </w:rPr>
        <w:t xml:space="preserve"> </w:t>
      </w:r>
    </w:p>
    <w:p w14:paraId="1A1EE033" w14:textId="15ACB9DB" w:rsidR="00CD28C3" w:rsidRDefault="00E15032" w:rsidP="00E15032">
      <w:pPr>
        <w:numPr>
          <w:ilvl w:val="0"/>
          <w:numId w:val="21"/>
        </w:numPr>
        <w:rPr>
          <w:rFonts w:ascii="Calibri Light" w:hAnsi="Calibri Light" w:cs="Calibri"/>
          <w:sz w:val="22"/>
          <w:szCs w:val="22"/>
        </w:rPr>
      </w:pPr>
      <w:r w:rsidRPr="006A2CB8">
        <w:rPr>
          <w:rFonts w:ascii="Calibri Light" w:hAnsi="Calibri Light" w:cs="Calibri"/>
          <w:sz w:val="22"/>
          <w:szCs w:val="22"/>
        </w:rPr>
        <w:t xml:space="preserve">Promptly update </w:t>
      </w:r>
      <w:r>
        <w:rPr>
          <w:rFonts w:ascii="Calibri Light" w:hAnsi="Calibri Light" w:cs="Calibri"/>
          <w:sz w:val="22"/>
          <w:szCs w:val="22"/>
        </w:rPr>
        <w:t xml:space="preserve">the </w:t>
      </w:r>
      <w:r w:rsidR="008A7BD9">
        <w:rPr>
          <w:rFonts w:ascii="Calibri Light" w:hAnsi="Calibri Light" w:cs="Calibri"/>
          <w:sz w:val="22"/>
          <w:szCs w:val="22"/>
        </w:rPr>
        <w:t>work calendar</w:t>
      </w:r>
      <w:r w:rsidRPr="006A2CB8">
        <w:rPr>
          <w:rFonts w:ascii="Calibri Light" w:hAnsi="Calibri Light" w:cs="Calibri"/>
          <w:sz w:val="22"/>
          <w:szCs w:val="22"/>
        </w:rPr>
        <w:t xml:space="preserve"> to reflect </w:t>
      </w:r>
      <w:r>
        <w:rPr>
          <w:rFonts w:ascii="Calibri Light" w:hAnsi="Calibri Light" w:cs="Calibri"/>
          <w:sz w:val="22"/>
          <w:szCs w:val="22"/>
        </w:rPr>
        <w:t xml:space="preserve">client </w:t>
      </w:r>
      <w:r w:rsidRPr="006A2CB8">
        <w:rPr>
          <w:rFonts w:ascii="Calibri Light" w:hAnsi="Calibri Light" w:cs="Calibri"/>
          <w:sz w:val="22"/>
          <w:szCs w:val="22"/>
        </w:rPr>
        <w:t xml:space="preserve">appointments </w:t>
      </w:r>
      <w:r w:rsidR="008A7BD9">
        <w:rPr>
          <w:rFonts w:ascii="Calibri Light" w:hAnsi="Calibri Light" w:cs="Calibri"/>
          <w:sz w:val="22"/>
          <w:szCs w:val="22"/>
        </w:rPr>
        <w:t>and availability</w:t>
      </w:r>
      <w:r w:rsidR="00A95574">
        <w:rPr>
          <w:rFonts w:ascii="Calibri Light" w:hAnsi="Calibri Light" w:cs="Calibri"/>
          <w:sz w:val="22"/>
          <w:szCs w:val="22"/>
        </w:rPr>
        <w:t>.</w:t>
      </w:r>
    </w:p>
    <w:p w14:paraId="5026DC6C" w14:textId="1E62B744" w:rsidR="00CD28C3" w:rsidRDefault="00CD28C3" w:rsidP="00CD28C3">
      <w:pPr>
        <w:pStyle w:val="NormalWeb"/>
        <w:numPr>
          <w:ilvl w:val="0"/>
          <w:numId w:val="21"/>
        </w:numPr>
        <w:rPr>
          <w:rFonts w:ascii="Calibri Light" w:hAnsi="Calibri Light"/>
          <w:sz w:val="22"/>
          <w:szCs w:val="22"/>
        </w:rPr>
      </w:pPr>
      <w:r w:rsidRPr="006A2CB8">
        <w:rPr>
          <w:rFonts w:ascii="Calibri Light" w:hAnsi="Calibri Light"/>
          <w:sz w:val="22"/>
          <w:szCs w:val="22"/>
        </w:rPr>
        <w:t xml:space="preserve">Assist with recruitment and training of </w:t>
      </w:r>
      <w:r>
        <w:rPr>
          <w:rFonts w:ascii="Calibri Light" w:hAnsi="Calibri Light"/>
          <w:sz w:val="22"/>
          <w:szCs w:val="22"/>
        </w:rPr>
        <w:t xml:space="preserve">Hospital Advocates, </w:t>
      </w:r>
      <w:r w:rsidRPr="006A2CB8">
        <w:rPr>
          <w:rFonts w:ascii="Calibri Light" w:hAnsi="Calibri Light"/>
          <w:sz w:val="22"/>
          <w:szCs w:val="22"/>
        </w:rPr>
        <w:t>volunteers and interns</w:t>
      </w:r>
      <w:r>
        <w:rPr>
          <w:rFonts w:ascii="Calibri Light" w:hAnsi="Calibri Light"/>
          <w:sz w:val="22"/>
          <w:szCs w:val="22"/>
        </w:rPr>
        <w:t xml:space="preserve"> </w:t>
      </w:r>
      <w:r w:rsidR="00702BE8">
        <w:rPr>
          <w:rFonts w:ascii="Calibri Light" w:hAnsi="Calibri Light"/>
          <w:sz w:val="22"/>
          <w:szCs w:val="22"/>
        </w:rPr>
        <w:t>as needed</w:t>
      </w:r>
      <w:r w:rsidR="00A95574">
        <w:rPr>
          <w:rFonts w:ascii="Calibri Light" w:hAnsi="Calibri Light"/>
          <w:sz w:val="22"/>
          <w:szCs w:val="22"/>
        </w:rPr>
        <w:t>.</w:t>
      </w:r>
    </w:p>
    <w:p w14:paraId="31D956AB" w14:textId="1E3AF4FD" w:rsidR="006179D5" w:rsidRPr="00A95574" w:rsidRDefault="006179D5" w:rsidP="001B56F0">
      <w:pPr>
        <w:pStyle w:val="NormalWeb"/>
        <w:numPr>
          <w:ilvl w:val="0"/>
          <w:numId w:val="21"/>
        </w:numPr>
        <w:rPr>
          <w:rFonts w:ascii="Calibri Light" w:hAnsi="Calibri Light"/>
          <w:sz w:val="22"/>
          <w:szCs w:val="22"/>
        </w:rPr>
      </w:pPr>
      <w:r>
        <w:rPr>
          <w:rFonts w:ascii="Calibri Light" w:hAnsi="Calibri Light" w:cs="Calibri"/>
          <w:sz w:val="22"/>
          <w:szCs w:val="22"/>
        </w:rPr>
        <w:t xml:space="preserve">Assist the Director of Advocacy with the coordination and coverage of the Hospital Accompaniment Program </w:t>
      </w:r>
      <w:r w:rsidR="00394E3B">
        <w:rPr>
          <w:rFonts w:ascii="Calibri Light" w:hAnsi="Calibri Light" w:cs="Calibri"/>
          <w:sz w:val="22"/>
          <w:szCs w:val="22"/>
        </w:rPr>
        <w:t>as needed</w:t>
      </w:r>
      <w:r w:rsidR="00A95574">
        <w:rPr>
          <w:rFonts w:ascii="Calibri Light" w:hAnsi="Calibri Light" w:cs="Calibri"/>
          <w:sz w:val="22"/>
          <w:szCs w:val="22"/>
        </w:rPr>
        <w:t>.</w:t>
      </w:r>
    </w:p>
    <w:p w14:paraId="2AD5033F" w14:textId="6C2AAEB7" w:rsidR="001B56F0" w:rsidRPr="00293D07" w:rsidRDefault="001B56F0" w:rsidP="001B56F0">
      <w:pPr>
        <w:pStyle w:val="NormalWeb"/>
        <w:numPr>
          <w:ilvl w:val="0"/>
          <w:numId w:val="21"/>
        </w:numPr>
        <w:rPr>
          <w:rFonts w:ascii="Calibri Light" w:hAnsi="Calibri Light"/>
          <w:sz w:val="22"/>
          <w:szCs w:val="22"/>
        </w:rPr>
      </w:pPr>
      <w:r w:rsidRPr="00293D07">
        <w:rPr>
          <w:rFonts w:ascii="Calibri Light" w:hAnsi="Calibri Light" w:cs="Calibri"/>
          <w:sz w:val="22"/>
          <w:szCs w:val="22"/>
        </w:rPr>
        <w:t>Other duties as assigned</w:t>
      </w:r>
      <w:r w:rsidR="00A95574">
        <w:rPr>
          <w:rFonts w:ascii="Calibri Light" w:hAnsi="Calibri Light" w:cs="Calibri"/>
          <w:sz w:val="22"/>
          <w:szCs w:val="22"/>
        </w:rPr>
        <w:t>.</w:t>
      </w:r>
    </w:p>
    <w:p w14:paraId="48EA621A" w14:textId="3DD8CD78" w:rsidR="00255A4A" w:rsidRPr="00293D07" w:rsidRDefault="006E3755" w:rsidP="00D4025F">
      <w:pPr>
        <w:rPr>
          <w:rFonts w:ascii="Calibri Light" w:hAnsi="Calibri Light"/>
          <w:b/>
          <w:bCs/>
          <w:sz w:val="22"/>
          <w:szCs w:val="22"/>
        </w:rPr>
      </w:pPr>
      <w:r w:rsidRPr="00293D07">
        <w:rPr>
          <w:rFonts w:ascii="Calibri Light" w:hAnsi="Calibri Light"/>
          <w:b/>
          <w:bCs/>
          <w:sz w:val="22"/>
          <w:szCs w:val="22"/>
        </w:rPr>
        <w:t>Competencies</w:t>
      </w:r>
      <w:r w:rsidR="00AE0EA0" w:rsidRPr="00293D07">
        <w:rPr>
          <w:rFonts w:ascii="Calibri Light" w:hAnsi="Calibri Light"/>
          <w:b/>
          <w:bCs/>
          <w:sz w:val="22"/>
          <w:szCs w:val="22"/>
        </w:rPr>
        <w:t>:</w:t>
      </w:r>
    </w:p>
    <w:p w14:paraId="62C24D98" w14:textId="77777777" w:rsidR="006E3755" w:rsidRDefault="00A430EB" w:rsidP="00D4025F">
      <w:pPr>
        <w:rPr>
          <w:rFonts w:ascii="Calibri Light" w:hAnsi="Calibri Light"/>
          <w:sz w:val="22"/>
          <w:szCs w:val="22"/>
        </w:rPr>
      </w:pPr>
      <w:r w:rsidRPr="00293D07">
        <w:rPr>
          <w:rFonts w:ascii="Calibri Light" w:hAnsi="Calibri Light"/>
          <w:bCs/>
          <w:sz w:val="22"/>
          <w:szCs w:val="22"/>
        </w:rPr>
        <w:t>An</w:t>
      </w:r>
      <w:r w:rsidR="006E3755" w:rsidRPr="00293D07">
        <w:rPr>
          <w:rFonts w:ascii="Calibri Light" w:hAnsi="Calibri Light"/>
          <w:sz w:val="22"/>
          <w:szCs w:val="22"/>
        </w:rPr>
        <w:t xml:space="preserve"> individual should demonstrate the following competencies to perform the essential functions of this position.</w:t>
      </w:r>
    </w:p>
    <w:p w14:paraId="5327AB5E" w14:textId="77777777" w:rsidR="00D4025F" w:rsidRPr="00255A4A" w:rsidRDefault="00D4025F" w:rsidP="00D4025F">
      <w:pPr>
        <w:rPr>
          <w:rFonts w:ascii="Calibri Light" w:hAnsi="Calibri Ligh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8714"/>
      </w:tblGrid>
      <w:tr w:rsidR="00A95574" w:rsidRPr="00756D7D" w14:paraId="0E8854BC" w14:textId="77777777" w:rsidTr="008A7BD9">
        <w:tc>
          <w:tcPr>
            <w:tcW w:w="2076" w:type="dxa"/>
            <w:shd w:val="clear" w:color="auto" w:fill="auto"/>
          </w:tcPr>
          <w:p w14:paraId="33E6053F" w14:textId="77777777" w:rsidR="00A95574" w:rsidRPr="00756D7D" w:rsidRDefault="00A95574" w:rsidP="00A95574">
            <w:pPr>
              <w:pStyle w:val="NormalWeb"/>
              <w:rPr>
                <w:rFonts w:ascii="Calibri Light" w:hAnsi="Calibri Light"/>
                <w:b/>
                <w:sz w:val="22"/>
                <w:szCs w:val="22"/>
              </w:rPr>
            </w:pPr>
            <w:r w:rsidRPr="00756D7D">
              <w:rPr>
                <w:rFonts w:ascii="Calibri Light" w:hAnsi="Calibri Light"/>
                <w:b/>
                <w:sz w:val="22"/>
                <w:szCs w:val="22"/>
              </w:rPr>
              <w:t>Problem Solving</w:t>
            </w:r>
          </w:p>
        </w:tc>
        <w:tc>
          <w:tcPr>
            <w:tcW w:w="8714" w:type="dxa"/>
            <w:shd w:val="clear" w:color="auto" w:fill="auto"/>
          </w:tcPr>
          <w:p w14:paraId="1A642266" w14:textId="70674FEB" w:rsidR="00A95574" w:rsidRPr="00756D7D" w:rsidRDefault="00A95574" w:rsidP="00A95574">
            <w:pPr>
              <w:pStyle w:val="NormalWeb"/>
              <w:rPr>
                <w:rFonts w:ascii="Calibri Light" w:hAnsi="Calibri Light"/>
                <w:sz w:val="22"/>
                <w:szCs w:val="22"/>
              </w:rPr>
            </w:pPr>
            <w:r w:rsidRPr="00C80855">
              <w:rPr>
                <w:rFonts w:ascii="Calibri Light" w:hAnsi="Calibri Light" w:cs="Calibri Light"/>
                <w:sz w:val="22"/>
                <w:szCs w:val="22"/>
              </w:rPr>
              <w:t>Identifies and resolves problems in a timely manner</w:t>
            </w:r>
            <w:r>
              <w:rPr>
                <w:rFonts w:ascii="Calibri Light" w:hAnsi="Calibri Light" w:cs="Calibri Light"/>
                <w:sz w:val="22"/>
                <w:szCs w:val="22"/>
              </w:rPr>
              <w:t>.</w:t>
            </w:r>
            <w:r w:rsidRPr="00C80855">
              <w:rPr>
                <w:rFonts w:ascii="Calibri Light" w:hAnsi="Calibri Light" w:cs="Calibri Light"/>
                <w:sz w:val="22"/>
                <w:szCs w:val="22"/>
              </w:rPr>
              <w:t xml:space="preserve"> </w:t>
            </w:r>
            <w:r w:rsidRPr="00C80855">
              <w:rPr>
                <w:rFonts w:ascii="Calibri Light" w:hAnsi="Calibri Light" w:cs="Calibri Light"/>
                <w:color w:val="000000"/>
                <w:sz w:val="22"/>
                <w:szCs w:val="22"/>
              </w:rPr>
              <w:t>Identifies information needed to clarify a situation and seeks that information from appropriate sources. Evaluates options by considering implications and consequences; chooses effective options.</w:t>
            </w:r>
          </w:p>
        </w:tc>
      </w:tr>
      <w:tr w:rsidR="00A95574" w:rsidRPr="00756D7D" w14:paraId="0561A765" w14:textId="77777777" w:rsidTr="008A7BD9">
        <w:tc>
          <w:tcPr>
            <w:tcW w:w="2076" w:type="dxa"/>
            <w:shd w:val="clear" w:color="auto" w:fill="auto"/>
          </w:tcPr>
          <w:p w14:paraId="1F27742F" w14:textId="77777777" w:rsidR="00A95574" w:rsidRPr="00756D7D" w:rsidRDefault="00A95574" w:rsidP="00A95574">
            <w:pPr>
              <w:pStyle w:val="NormalWeb"/>
              <w:rPr>
                <w:rFonts w:ascii="Calibri Light" w:hAnsi="Calibri Light"/>
                <w:b/>
                <w:sz w:val="22"/>
                <w:szCs w:val="22"/>
              </w:rPr>
            </w:pPr>
            <w:r>
              <w:rPr>
                <w:rFonts w:ascii="Calibri Light" w:hAnsi="Calibri Light"/>
                <w:b/>
                <w:sz w:val="22"/>
                <w:szCs w:val="22"/>
              </w:rPr>
              <w:t>Communication: Oral and Written</w:t>
            </w:r>
          </w:p>
        </w:tc>
        <w:tc>
          <w:tcPr>
            <w:tcW w:w="8714" w:type="dxa"/>
            <w:shd w:val="clear" w:color="auto" w:fill="auto"/>
          </w:tcPr>
          <w:p w14:paraId="47A0F847" w14:textId="696C02CF" w:rsidR="00A95574" w:rsidRDefault="00A95574" w:rsidP="00A95574">
            <w:pPr>
              <w:pStyle w:val="NormalWeb"/>
              <w:rPr>
                <w:rFonts w:ascii="Calibri Light" w:hAnsi="Calibri Light"/>
                <w:sz w:val="22"/>
                <w:szCs w:val="22"/>
              </w:rPr>
            </w:pPr>
            <w:r w:rsidRPr="00C80855">
              <w:rPr>
                <w:rFonts w:ascii="Calibri Light" w:hAnsi="Calibri Light" w:cs="Calibri Light"/>
                <w:sz w:val="22"/>
                <w:szCs w:val="22"/>
              </w:rPr>
              <w:t xml:space="preserve">Effectively transfers thoughts and expresses ideas orally or in writing in individual or group situations. </w:t>
            </w:r>
            <w:r w:rsidRPr="00C80855">
              <w:rPr>
                <w:rFonts w:ascii="Calibri Light" w:hAnsi="Calibri Light" w:cs="Calibri Light"/>
                <w:color w:val="000000"/>
                <w:sz w:val="22"/>
                <w:szCs w:val="22"/>
              </w:rPr>
              <w:t xml:space="preserve">Practices attentive and active listening. Ensures that regular, </w:t>
            </w:r>
            <w:r>
              <w:rPr>
                <w:rFonts w:ascii="Calibri Light" w:hAnsi="Calibri Light" w:cs="Calibri Light"/>
                <w:color w:val="000000"/>
                <w:sz w:val="22"/>
                <w:szCs w:val="22"/>
              </w:rPr>
              <w:t xml:space="preserve">timely and </w:t>
            </w:r>
            <w:r w:rsidRPr="00C80855">
              <w:rPr>
                <w:rFonts w:ascii="Calibri Light" w:hAnsi="Calibri Light" w:cs="Calibri Light"/>
                <w:color w:val="000000"/>
                <w:sz w:val="22"/>
                <w:szCs w:val="22"/>
              </w:rPr>
              <w:t>consistent communication take</w:t>
            </w:r>
            <w:r>
              <w:rPr>
                <w:rFonts w:ascii="Calibri Light" w:hAnsi="Calibri Light" w:cs="Calibri Light"/>
                <w:color w:val="000000"/>
                <w:sz w:val="22"/>
                <w:szCs w:val="22"/>
              </w:rPr>
              <w:t>s</w:t>
            </w:r>
            <w:r w:rsidRPr="00C80855">
              <w:rPr>
                <w:rFonts w:ascii="Calibri Light" w:hAnsi="Calibri Light" w:cs="Calibri Light"/>
                <w:color w:val="000000"/>
                <w:sz w:val="22"/>
                <w:szCs w:val="22"/>
              </w:rPr>
              <w:t xml:space="preserve"> place. </w:t>
            </w:r>
          </w:p>
        </w:tc>
      </w:tr>
      <w:tr w:rsidR="00A95574" w:rsidRPr="00756D7D" w14:paraId="2827F7D2" w14:textId="77777777" w:rsidTr="008A7BD9">
        <w:tc>
          <w:tcPr>
            <w:tcW w:w="2076" w:type="dxa"/>
            <w:shd w:val="clear" w:color="auto" w:fill="auto"/>
          </w:tcPr>
          <w:p w14:paraId="0E5F7AE0" w14:textId="77777777" w:rsidR="00A95574" w:rsidRPr="00756D7D" w:rsidRDefault="00A95574" w:rsidP="00A95574">
            <w:pPr>
              <w:pStyle w:val="NormalWeb"/>
              <w:rPr>
                <w:rFonts w:ascii="Calibri Light" w:hAnsi="Calibri Light"/>
                <w:b/>
                <w:sz w:val="22"/>
                <w:szCs w:val="22"/>
              </w:rPr>
            </w:pPr>
            <w:r w:rsidRPr="00756D7D">
              <w:rPr>
                <w:rFonts w:ascii="Calibri Light" w:hAnsi="Calibri Light"/>
                <w:b/>
                <w:sz w:val="22"/>
                <w:szCs w:val="22"/>
              </w:rPr>
              <w:t>Judgment</w:t>
            </w:r>
          </w:p>
        </w:tc>
        <w:tc>
          <w:tcPr>
            <w:tcW w:w="8714" w:type="dxa"/>
            <w:shd w:val="clear" w:color="auto" w:fill="auto"/>
          </w:tcPr>
          <w:p w14:paraId="7FF9AB27" w14:textId="45E2FF5E" w:rsidR="00A95574" w:rsidRPr="00756D7D" w:rsidRDefault="00A95574" w:rsidP="00A95574">
            <w:pPr>
              <w:pStyle w:val="NormalWeb"/>
              <w:rPr>
                <w:rFonts w:ascii="Calibri Light" w:hAnsi="Calibri Light"/>
                <w:sz w:val="22"/>
                <w:szCs w:val="22"/>
              </w:rPr>
            </w:pPr>
            <w:r>
              <w:rPr>
                <w:rFonts w:ascii="Calibri Light" w:hAnsi="Calibri Light"/>
                <w:sz w:val="22"/>
                <w:szCs w:val="22"/>
              </w:rPr>
              <w:t>E</w:t>
            </w:r>
            <w:r w:rsidRPr="00756D7D">
              <w:rPr>
                <w:rFonts w:ascii="Calibri Light" w:hAnsi="Calibri Light"/>
                <w:sz w:val="22"/>
                <w:szCs w:val="22"/>
              </w:rPr>
              <w:t>xhibit</w:t>
            </w:r>
            <w:r>
              <w:rPr>
                <w:rFonts w:ascii="Calibri Light" w:hAnsi="Calibri Light"/>
                <w:sz w:val="22"/>
                <w:szCs w:val="22"/>
              </w:rPr>
              <w:t>s</w:t>
            </w:r>
            <w:r w:rsidRPr="00756D7D">
              <w:rPr>
                <w:rFonts w:ascii="Calibri Light" w:hAnsi="Calibri Light"/>
                <w:sz w:val="22"/>
                <w:szCs w:val="22"/>
              </w:rPr>
              <w:t xml:space="preserve"> sound and accurate judgment</w:t>
            </w:r>
            <w:r>
              <w:rPr>
                <w:rFonts w:ascii="Calibri Light" w:hAnsi="Calibri Light"/>
                <w:sz w:val="22"/>
                <w:szCs w:val="22"/>
              </w:rPr>
              <w:t>. Displays willingness and capacity to m</w:t>
            </w:r>
            <w:r w:rsidRPr="00C80855">
              <w:rPr>
                <w:rFonts w:ascii="Calibri Light" w:hAnsi="Calibri Light" w:cs="Calibri Light"/>
                <w:color w:val="000000"/>
                <w:sz w:val="22"/>
                <w:szCs w:val="22"/>
              </w:rPr>
              <w:t xml:space="preserve">ake </w:t>
            </w:r>
            <w:r>
              <w:rPr>
                <w:rFonts w:ascii="Calibri Light" w:hAnsi="Calibri Light" w:cs="Calibri Light"/>
                <w:color w:val="000000"/>
                <w:sz w:val="22"/>
                <w:szCs w:val="22"/>
              </w:rPr>
              <w:t xml:space="preserve">timely and </w:t>
            </w:r>
            <w:r w:rsidRPr="00C80855">
              <w:rPr>
                <w:rFonts w:ascii="Calibri Light" w:hAnsi="Calibri Light" w:cs="Calibri Light"/>
                <w:color w:val="000000"/>
                <w:sz w:val="22"/>
                <w:szCs w:val="22"/>
              </w:rPr>
              <w:t>appropriate decisions with consideration of the consequences for clients, staff, and stakeholders.</w:t>
            </w:r>
          </w:p>
        </w:tc>
      </w:tr>
      <w:tr w:rsidR="001D4FAA" w:rsidRPr="00756D7D" w14:paraId="799F7912" w14:textId="77777777" w:rsidTr="008A7BD9">
        <w:tc>
          <w:tcPr>
            <w:tcW w:w="2076" w:type="dxa"/>
            <w:shd w:val="clear" w:color="auto" w:fill="auto"/>
          </w:tcPr>
          <w:p w14:paraId="4FF2F86D" w14:textId="13D252BC" w:rsidR="001D4FAA" w:rsidRDefault="001D4FAA" w:rsidP="00A95574">
            <w:pPr>
              <w:pStyle w:val="NormalWeb"/>
              <w:rPr>
                <w:rFonts w:ascii="Calibri Light" w:hAnsi="Calibri Light"/>
                <w:b/>
                <w:sz w:val="22"/>
                <w:szCs w:val="22"/>
              </w:rPr>
            </w:pPr>
            <w:r>
              <w:rPr>
                <w:rFonts w:ascii="Calibri Light" w:hAnsi="Calibri Light"/>
                <w:b/>
                <w:sz w:val="22"/>
                <w:szCs w:val="22"/>
              </w:rPr>
              <w:t>Advocacy</w:t>
            </w:r>
          </w:p>
        </w:tc>
        <w:tc>
          <w:tcPr>
            <w:tcW w:w="8714" w:type="dxa"/>
            <w:shd w:val="clear" w:color="auto" w:fill="auto"/>
          </w:tcPr>
          <w:p w14:paraId="37314E8E" w14:textId="7E973605" w:rsidR="001D4FAA" w:rsidRDefault="001D4FAA" w:rsidP="00A95574">
            <w:pPr>
              <w:pStyle w:val="NormalWeb"/>
              <w:rPr>
                <w:rFonts w:ascii="Calibri Light" w:hAnsi="Calibri Light"/>
                <w:sz w:val="22"/>
                <w:szCs w:val="22"/>
              </w:rPr>
            </w:pPr>
            <w:r>
              <w:rPr>
                <w:rFonts w:ascii="Calibri Light" w:hAnsi="Calibri Light"/>
                <w:sz w:val="22"/>
                <w:szCs w:val="22"/>
              </w:rPr>
              <w:t>Empowers others by promoting access to community services, validating one’s experience, acknowledging injustice, respecting self-determination and confidentiality, and assist</w:t>
            </w:r>
            <w:r w:rsidR="00BA0450">
              <w:rPr>
                <w:rFonts w:ascii="Calibri Light" w:hAnsi="Calibri Light"/>
                <w:sz w:val="22"/>
                <w:szCs w:val="22"/>
              </w:rPr>
              <w:t>ing</w:t>
            </w:r>
            <w:r>
              <w:rPr>
                <w:rFonts w:ascii="Calibri Light" w:hAnsi="Calibri Light"/>
                <w:sz w:val="22"/>
                <w:szCs w:val="22"/>
              </w:rPr>
              <w:t xml:space="preserve"> with planning for the future. </w:t>
            </w:r>
          </w:p>
        </w:tc>
      </w:tr>
      <w:tr w:rsidR="00A95574" w:rsidRPr="00756D7D" w14:paraId="31949390" w14:textId="77777777" w:rsidTr="008A7BD9">
        <w:tc>
          <w:tcPr>
            <w:tcW w:w="2076" w:type="dxa"/>
            <w:shd w:val="clear" w:color="auto" w:fill="auto"/>
          </w:tcPr>
          <w:p w14:paraId="205B087C" w14:textId="77777777" w:rsidR="00A95574" w:rsidRPr="00756D7D" w:rsidRDefault="00A95574" w:rsidP="00A95574">
            <w:pPr>
              <w:pStyle w:val="NormalWeb"/>
              <w:rPr>
                <w:rFonts w:ascii="Calibri Light" w:hAnsi="Calibri Light"/>
                <w:b/>
                <w:sz w:val="22"/>
                <w:szCs w:val="22"/>
              </w:rPr>
            </w:pPr>
            <w:r>
              <w:rPr>
                <w:rFonts w:ascii="Calibri Light" w:hAnsi="Calibri Light"/>
                <w:b/>
                <w:sz w:val="22"/>
                <w:szCs w:val="22"/>
              </w:rPr>
              <w:t>Crisis Intervention</w:t>
            </w:r>
          </w:p>
        </w:tc>
        <w:tc>
          <w:tcPr>
            <w:tcW w:w="8714" w:type="dxa"/>
            <w:shd w:val="clear" w:color="auto" w:fill="auto"/>
          </w:tcPr>
          <w:p w14:paraId="5F6144AD" w14:textId="263D6849" w:rsidR="00A95574" w:rsidRPr="00756D7D" w:rsidRDefault="00A95574" w:rsidP="00A95574">
            <w:pPr>
              <w:pStyle w:val="NormalWeb"/>
              <w:rPr>
                <w:rFonts w:ascii="Calibri Light" w:hAnsi="Calibri Light"/>
                <w:sz w:val="22"/>
                <w:szCs w:val="22"/>
              </w:rPr>
            </w:pPr>
            <w:r>
              <w:rPr>
                <w:rFonts w:ascii="Calibri Light" w:hAnsi="Calibri Light"/>
                <w:sz w:val="22"/>
                <w:szCs w:val="22"/>
              </w:rPr>
              <w:t>Responds appropriately to a client in crisis. Uses a variety of methods to offer short term, immediate help to individuals who have experienced an event that produces mental, physical, emotional or behavioral distress.</w:t>
            </w:r>
            <w:r w:rsidR="00C750DB">
              <w:rPr>
                <w:rFonts w:ascii="Calibri Light" w:hAnsi="Calibri Light"/>
                <w:sz w:val="22"/>
                <w:szCs w:val="22"/>
              </w:rPr>
              <w:t xml:space="preserve"> </w:t>
            </w:r>
            <w:r w:rsidR="001D4FAA">
              <w:rPr>
                <w:rFonts w:ascii="Calibri Light" w:hAnsi="Calibri Light"/>
                <w:sz w:val="22"/>
                <w:szCs w:val="22"/>
              </w:rPr>
              <w:t xml:space="preserve">Meets survivors’ needs with empathy and kindness. </w:t>
            </w:r>
          </w:p>
        </w:tc>
      </w:tr>
      <w:tr w:rsidR="00A95574" w:rsidRPr="00756D7D" w14:paraId="73F5245A" w14:textId="77777777" w:rsidTr="008A7BD9">
        <w:tc>
          <w:tcPr>
            <w:tcW w:w="2076" w:type="dxa"/>
            <w:shd w:val="clear" w:color="auto" w:fill="auto"/>
          </w:tcPr>
          <w:p w14:paraId="2BEDD8AD" w14:textId="77777777" w:rsidR="00A95574" w:rsidRPr="00756D7D" w:rsidRDefault="00A95574" w:rsidP="00A95574">
            <w:pPr>
              <w:pStyle w:val="NormalWeb"/>
              <w:rPr>
                <w:rFonts w:ascii="Calibri Light" w:hAnsi="Calibri Light"/>
                <w:b/>
                <w:sz w:val="22"/>
                <w:szCs w:val="22"/>
              </w:rPr>
            </w:pPr>
            <w:r>
              <w:rPr>
                <w:rFonts w:ascii="Calibri Light" w:hAnsi="Calibri Light"/>
                <w:b/>
                <w:sz w:val="22"/>
                <w:szCs w:val="22"/>
              </w:rPr>
              <w:t>Crisis Management</w:t>
            </w:r>
          </w:p>
        </w:tc>
        <w:tc>
          <w:tcPr>
            <w:tcW w:w="8714" w:type="dxa"/>
            <w:shd w:val="clear" w:color="auto" w:fill="auto"/>
          </w:tcPr>
          <w:p w14:paraId="5E9E24C3" w14:textId="74C28618" w:rsidR="00A95574" w:rsidRPr="00756D7D" w:rsidRDefault="00A95574" w:rsidP="00A95574">
            <w:pPr>
              <w:pStyle w:val="NormalWeb"/>
              <w:rPr>
                <w:rFonts w:ascii="Calibri Light" w:hAnsi="Calibri Light"/>
                <w:sz w:val="22"/>
                <w:szCs w:val="22"/>
              </w:rPr>
            </w:pPr>
            <w:r>
              <w:rPr>
                <w:rFonts w:ascii="Calibri Light" w:hAnsi="Calibri Light"/>
                <w:sz w:val="22"/>
                <w:szCs w:val="22"/>
              </w:rPr>
              <w:t>Makes sound and timely decisions under pressure</w:t>
            </w:r>
            <w:r w:rsidRPr="00D55C68">
              <w:rPr>
                <w:rFonts w:ascii="Calibri Light" w:hAnsi="Calibri Light"/>
                <w:sz w:val="22"/>
                <w:szCs w:val="22"/>
              </w:rPr>
              <w:t>.</w:t>
            </w:r>
            <w:r>
              <w:rPr>
                <w:rFonts w:ascii="Calibri Light" w:hAnsi="Calibri Light"/>
                <w:sz w:val="22"/>
                <w:szCs w:val="22"/>
              </w:rPr>
              <w:t xml:space="preserve"> R</w:t>
            </w:r>
            <w:r w:rsidRPr="00F50133">
              <w:rPr>
                <w:rFonts w:ascii="Calibri Light" w:hAnsi="Calibri Light"/>
                <w:sz w:val="22"/>
                <w:szCs w:val="22"/>
              </w:rPr>
              <w:t>ecognize</w:t>
            </w:r>
            <w:r>
              <w:rPr>
                <w:rFonts w:ascii="Calibri Light" w:hAnsi="Calibri Light"/>
                <w:sz w:val="22"/>
                <w:szCs w:val="22"/>
              </w:rPr>
              <w:t>s</w:t>
            </w:r>
            <w:r w:rsidRPr="00F50133">
              <w:rPr>
                <w:rFonts w:ascii="Calibri Light" w:hAnsi="Calibri Light"/>
                <w:sz w:val="22"/>
                <w:szCs w:val="22"/>
              </w:rPr>
              <w:t xml:space="preserve"> what is most suitable </w:t>
            </w:r>
            <w:r w:rsidR="00C750DB">
              <w:rPr>
                <w:rFonts w:ascii="Calibri Light" w:hAnsi="Calibri Light"/>
                <w:sz w:val="22"/>
                <w:szCs w:val="22"/>
              </w:rPr>
              <w:t xml:space="preserve">and appropriate </w:t>
            </w:r>
            <w:r w:rsidRPr="00F50133">
              <w:rPr>
                <w:rFonts w:ascii="Calibri Light" w:hAnsi="Calibri Light"/>
                <w:sz w:val="22"/>
                <w:szCs w:val="22"/>
              </w:rPr>
              <w:t xml:space="preserve">in </w:t>
            </w:r>
            <w:r w:rsidR="00C750DB">
              <w:rPr>
                <w:rFonts w:ascii="Calibri Light" w:hAnsi="Calibri Light"/>
                <w:sz w:val="22"/>
                <w:szCs w:val="22"/>
              </w:rPr>
              <w:t>each situation</w:t>
            </w:r>
            <w:r w:rsidRPr="00F50133">
              <w:rPr>
                <w:rFonts w:ascii="Calibri Light" w:hAnsi="Calibri Light"/>
                <w:sz w:val="22"/>
                <w:szCs w:val="22"/>
              </w:rPr>
              <w:t xml:space="preserve">. </w:t>
            </w:r>
            <w:r>
              <w:rPr>
                <w:rFonts w:ascii="Calibri Light" w:hAnsi="Calibri Light"/>
                <w:sz w:val="22"/>
                <w:szCs w:val="22"/>
              </w:rPr>
              <w:t>Effectively makes decisions in non-standard situations.</w:t>
            </w:r>
            <w:r w:rsidRPr="00F50133">
              <w:rPr>
                <w:rFonts w:ascii="Calibri Light" w:hAnsi="Calibri Light"/>
                <w:sz w:val="22"/>
                <w:szCs w:val="22"/>
              </w:rPr>
              <w:t xml:space="preserve"> Exhibit</w:t>
            </w:r>
            <w:r>
              <w:rPr>
                <w:rFonts w:ascii="Calibri Light" w:hAnsi="Calibri Light"/>
                <w:sz w:val="22"/>
                <w:szCs w:val="22"/>
              </w:rPr>
              <w:t>s</w:t>
            </w:r>
            <w:r w:rsidRPr="00F50133">
              <w:rPr>
                <w:rFonts w:ascii="Calibri Light" w:hAnsi="Calibri Light"/>
                <w:sz w:val="22"/>
                <w:szCs w:val="22"/>
              </w:rPr>
              <w:t xml:space="preserve"> independence, decisiveness, and responsibilit</w:t>
            </w:r>
            <w:r>
              <w:rPr>
                <w:rFonts w:ascii="Calibri Light" w:hAnsi="Calibri Light"/>
                <w:sz w:val="22"/>
                <w:szCs w:val="22"/>
              </w:rPr>
              <w:t>y.  Clearly and persuasively communicates decisions and orders to avert crises.</w:t>
            </w:r>
            <w:r w:rsidR="007E6C1B" w:rsidRPr="00106B05">
              <w:rPr>
                <w:rFonts w:ascii="Calibri Light" w:hAnsi="Calibri Light" w:cs="Calibri Light"/>
                <w:sz w:val="22"/>
                <w:szCs w:val="22"/>
              </w:rPr>
              <w:t xml:space="preserve"> </w:t>
            </w:r>
            <w:r w:rsidR="00C750DB">
              <w:rPr>
                <w:rFonts w:ascii="Calibri Light" w:hAnsi="Calibri Light"/>
                <w:sz w:val="22"/>
                <w:szCs w:val="22"/>
              </w:rPr>
              <w:t>Demonstrates capacity to remain grounded while responding to crises and to appropriately balance self-care and other work responsibilities.</w:t>
            </w:r>
          </w:p>
        </w:tc>
      </w:tr>
      <w:tr w:rsidR="001E1220" w:rsidRPr="00756D7D" w14:paraId="26064625" w14:textId="77777777" w:rsidTr="008A7BD9">
        <w:trPr>
          <w:ins w:id="34" w:author="Vanita Leatherwood" w:date="2021-02-04T12:55:00Z"/>
        </w:trPr>
        <w:tc>
          <w:tcPr>
            <w:tcW w:w="2076" w:type="dxa"/>
            <w:shd w:val="clear" w:color="auto" w:fill="auto"/>
          </w:tcPr>
          <w:p w14:paraId="68791A6E" w14:textId="01E442ED" w:rsidR="001E1220" w:rsidRDefault="001E1220" w:rsidP="00A95574">
            <w:pPr>
              <w:pStyle w:val="NormalWeb"/>
              <w:rPr>
                <w:ins w:id="35" w:author="Vanita Leatherwood" w:date="2021-02-04T12:55:00Z"/>
                <w:rFonts w:ascii="Calibri Light" w:hAnsi="Calibri Light"/>
                <w:b/>
                <w:sz w:val="22"/>
                <w:szCs w:val="22"/>
              </w:rPr>
            </w:pPr>
            <w:ins w:id="36" w:author="Vanita Leatherwood" w:date="2021-02-04T12:55:00Z">
              <w:r w:rsidRPr="001E1220">
                <w:rPr>
                  <w:rFonts w:ascii="Calibri Light" w:hAnsi="Calibri Light"/>
                  <w:b/>
                  <w:sz w:val="22"/>
                  <w:szCs w:val="22"/>
                </w:rPr>
                <w:t>Commitment to Social Change and Social Justice</w:t>
              </w:r>
            </w:ins>
          </w:p>
        </w:tc>
        <w:tc>
          <w:tcPr>
            <w:tcW w:w="8714" w:type="dxa"/>
            <w:shd w:val="clear" w:color="auto" w:fill="auto"/>
          </w:tcPr>
          <w:p w14:paraId="08F7D07F" w14:textId="59FF3B07" w:rsidR="001E1220" w:rsidRDefault="0091712E" w:rsidP="00A95574">
            <w:pPr>
              <w:pStyle w:val="NormalWeb"/>
              <w:rPr>
                <w:ins w:id="37" w:author="Vanita Leatherwood" w:date="2021-02-04T12:55:00Z"/>
                <w:rFonts w:ascii="Calibri Light" w:hAnsi="Calibri Light"/>
                <w:sz w:val="22"/>
                <w:szCs w:val="22"/>
              </w:rPr>
            </w:pPr>
            <w:ins w:id="38" w:author="Vanita Leatherwood" w:date="2021-02-04T12:55:00Z">
              <w:r w:rsidRPr="0091712E">
                <w:rPr>
                  <w:rFonts w:ascii="Calibri Light" w:hAnsi="Calibri Light"/>
                  <w:sz w:val="22"/>
                  <w:szCs w:val="22"/>
                </w:rPr>
                <w:t>Willing and able to approach their work with an understanding and appreciation of social change and social justice issues</w:t>
              </w:r>
            </w:ins>
          </w:p>
        </w:tc>
      </w:tr>
      <w:tr w:rsidR="00A95574" w:rsidRPr="00756D7D" w14:paraId="435E1695" w14:textId="77777777" w:rsidTr="008A7BD9">
        <w:tc>
          <w:tcPr>
            <w:tcW w:w="2076" w:type="dxa"/>
            <w:shd w:val="clear" w:color="auto" w:fill="auto"/>
          </w:tcPr>
          <w:p w14:paraId="1E8096E5" w14:textId="15CF9B6C" w:rsidR="00A95574" w:rsidRPr="00756D7D" w:rsidRDefault="00A95574" w:rsidP="00A95574">
            <w:pPr>
              <w:pStyle w:val="NormalWeb"/>
              <w:rPr>
                <w:rFonts w:ascii="Calibri Light" w:hAnsi="Calibri Light"/>
                <w:b/>
                <w:sz w:val="22"/>
                <w:szCs w:val="22"/>
              </w:rPr>
            </w:pPr>
            <w:r w:rsidRPr="00756D7D">
              <w:rPr>
                <w:rFonts w:ascii="Calibri Light" w:hAnsi="Calibri Light"/>
                <w:b/>
                <w:sz w:val="22"/>
                <w:szCs w:val="22"/>
              </w:rPr>
              <w:t>Planning and Organization</w:t>
            </w:r>
          </w:p>
        </w:tc>
        <w:tc>
          <w:tcPr>
            <w:tcW w:w="8714" w:type="dxa"/>
            <w:shd w:val="clear" w:color="auto" w:fill="auto"/>
          </w:tcPr>
          <w:p w14:paraId="46298EF5" w14:textId="1C35A612" w:rsidR="00A95574" w:rsidRPr="00756D7D" w:rsidRDefault="00A95574" w:rsidP="00A95574">
            <w:pPr>
              <w:pStyle w:val="NormalWeb"/>
              <w:rPr>
                <w:rFonts w:ascii="Calibri Light" w:hAnsi="Calibri Light"/>
                <w:sz w:val="22"/>
                <w:szCs w:val="22"/>
              </w:rPr>
            </w:pPr>
            <w:r w:rsidRPr="00756D7D">
              <w:rPr>
                <w:rFonts w:ascii="Calibri Light" w:hAnsi="Calibri Light"/>
                <w:sz w:val="22"/>
                <w:szCs w:val="22"/>
              </w:rPr>
              <w:t>Prioritize</w:t>
            </w:r>
            <w:r>
              <w:rPr>
                <w:rFonts w:ascii="Calibri Light" w:hAnsi="Calibri Light"/>
                <w:sz w:val="22"/>
                <w:szCs w:val="22"/>
              </w:rPr>
              <w:t>s</w:t>
            </w:r>
            <w:r w:rsidRPr="00756D7D">
              <w:rPr>
                <w:rFonts w:ascii="Calibri Light" w:hAnsi="Calibri Light"/>
                <w:sz w:val="22"/>
                <w:szCs w:val="22"/>
              </w:rPr>
              <w:t xml:space="preserve"> and plan</w:t>
            </w:r>
            <w:r>
              <w:rPr>
                <w:rFonts w:ascii="Calibri Light" w:hAnsi="Calibri Light"/>
                <w:sz w:val="22"/>
                <w:szCs w:val="22"/>
              </w:rPr>
              <w:t>s</w:t>
            </w:r>
            <w:r w:rsidRPr="00756D7D">
              <w:rPr>
                <w:rFonts w:ascii="Calibri Light" w:hAnsi="Calibri Light"/>
                <w:sz w:val="22"/>
                <w:szCs w:val="22"/>
              </w:rPr>
              <w:t xml:space="preserve"> work activities</w:t>
            </w:r>
            <w:r>
              <w:rPr>
                <w:rFonts w:ascii="Calibri Light" w:hAnsi="Calibri Light"/>
                <w:sz w:val="22"/>
                <w:szCs w:val="22"/>
              </w:rPr>
              <w:t>.</w:t>
            </w:r>
            <w:r w:rsidRPr="00756D7D">
              <w:rPr>
                <w:rFonts w:ascii="Calibri Light" w:hAnsi="Calibri Light"/>
                <w:sz w:val="22"/>
                <w:szCs w:val="22"/>
              </w:rPr>
              <w:t xml:space="preserve"> </w:t>
            </w:r>
            <w:r>
              <w:rPr>
                <w:rFonts w:ascii="Calibri Light" w:hAnsi="Calibri Light"/>
                <w:sz w:val="22"/>
                <w:szCs w:val="22"/>
              </w:rPr>
              <w:t>U</w:t>
            </w:r>
            <w:r w:rsidRPr="00756D7D">
              <w:rPr>
                <w:rFonts w:ascii="Calibri Light" w:hAnsi="Calibri Light"/>
                <w:sz w:val="22"/>
                <w:szCs w:val="22"/>
              </w:rPr>
              <w:t>se</w:t>
            </w:r>
            <w:r>
              <w:rPr>
                <w:rFonts w:ascii="Calibri Light" w:hAnsi="Calibri Light"/>
                <w:sz w:val="22"/>
                <w:szCs w:val="22"/>
              </w:rPr>
              <w:t>s</w:t>
            </w:r>
            <w:r w:rsidRPr="00756D7D">
              <w:rPr>
                <w:rFonts w:ascii="Calibri Light" w:hAnsi="Calibri Light"/>
                <w:sz w:val="22"/>
                <w:szCs w:val="22"/>
              </w:rPr>
              <w:t xml:space="preserve"> time efficiently</w:t>
            </w:r>
            <w:r>
              <w:rPr>
                <w:rFonts w:ascii="Calibri Light" w:hAnsi="Calibri Light"/>
                <w:sz w:val="22"/>
                <w:szCs w:val="22"/>
              </w:rPr>
              <w:t>.</w:t>
            </w:r>
            <w:r w:rsidRPr="00756D7D">
              <w:rPr>
                <w:rFonts w:ascii="Calibri Light" w:hAnsi="Calibri Light"/>
                <w:sz w:val="22"/>
                <w:szCs w:val="22"/>
              </w:rPr>
              <w:t xml:space="preserve"> </w:t>
            </w:r>
            <w:r>
              <w:rPr>
                <w:rFonts w:ascii="Calibri Light" w:hAnsi="Calibri Light"/>
                <w:sz w:val="22"/>
                <w:szCs w:val="22"/>
              </w:rPr>
              <w:t>Adapts to fluctuations in work pace. A</w:t>
            </w:r>
            <w:r w:rsidRPr="001E0454">
              <w:rPr>
                <w:rFonts w:ascii="Calibri Light" w:hAnsi="Calibri Light"/>
                <w:sz w:val="22"/>
                <w:szCs w:val="22"/>
              </w:rPr>
              <w:t>ble to manage multiple projects</w:t>
            </w:r>
            <w:r>
              <w:rPr>
                <w:rFonts w:ascii="Calibri Light" w:hAnsi="Calibri Light"/>
                <w:sz w:val="22"/>
                <w:szCs w:val="22"/>
              </w:rPr>
              <w:t>. A</w:t>
            </w:r>
            <w:r w:rsidRPr="001E0454">
              <w:rPr>
                <w:rFonts w:ascii="Calibri Light" w:hAnsi="Calibri Light"/>
                <w:sz w:val="22"/>
                <w:szCs w:val="22"/>
              </w:rPr>
              <w:t>ble to determine project urgency in a practical way</w:t>
            </w:r>
            <w:r>
              <w:rPr>
                <w:rFonts w:ascii="Calibri Light" w:hAnsi="Calibri Light"/>
                <w:sz w:val="22"/>
                <w:szCs w:val="22"/>
              </w:rPr>
              <w:t>. U</w:t>
            </w:r>
            <w:r w:rsidRPr="001E0454">
              <w:rPr>
                <w:rFonts w:ascii="Calibri Light" w:hAnsi="Calibri Light"/>
                <w:sz w:val="22"/>
                <w:szCs w:val="22"/>
              </w:rPr>
              <w:t>se</w:t>
            </w:r>
            <w:r>
              <w:rPr>
                <w:rFonts w:ascii="Calibri Light" w:hAnsi="Calibri Light"/>
                <w:sz w:val="22"/>
                <w:szCs w:val="22"/>
              </w:rPr>
              <w:t>s</w:t>
            </w:r>
            <w:r w:rsidRPr="001E0454">
              <w:rPr>
                <w:rFonts w:ascii="Calibri Light" w:hAnsi="Calibri Light"/>
                <w:sz w:val="22"/>
                <w:szCs w:val="22"/>
              </w:rPr>
              <w:t xml:space="preserve"> goals to</w:t>
            </w:r>
            <w:r>
              <w:rPr>
                <w:rFonts w:ascii="Calibri Light" w:hAnsi="Calibri Light"/>
                <w:sz w:val="22"/>
                <w:szCs w:val="22"/>
              </w:rPr>
              <w:t xml:space="preserve"> </w:t>
            </w:r>
            <w:r w:rsidRPr="001E0454">
              <w:rPr>
                <w:rFonts w:ascii="Calibri Light" w:hAnsi="Calibri Light"/>
                <w:sz w:val="22"/>
                <w:szCs w:val="22"/>
              </w:rPr>
              <w:t>guide actions</w:t>
            </w:r>
            <w:r>
              <w:rPr>
                <w:rFonts w:ascii="Calibri Light" w:hAnsi="Calibri Light"/>
                <w:sz w:val="22"/>
                <w:szCs w:val="22"/>
              </w:rPr>
              <w:t>. C</w:t>
            </w:r>
            <w:r w:rsidRPr="001E0454">
              <w:rPr>
                <w:rFonts w:ascii="Calibri Light" w:hAnsi="Calibri Light"/>
                <w:sz w:val="22"/>
                <w:szCs w:val="22"/>
              </w:rPr>
              <w:t>reates detailed action plans</w:t>
            </w:r>
            <w:r>
              <w:rPr>
                <w:rFonts w:ascii="Calibri Light" w:hAnsi="Calibri Light"/>
                <w:sz w:val="22"/>
                <w:szCs w:val="22"/>
              </w:rPr>
              <w:t>.</w:t>
            </w:r>
            <w:r w:rsidRPr="001E0454">
              <w:rPr>
                <w:rFonts w:ascii="Calibri Light" w:hAnsi="Calibri Light"/>
                <w:sz w:val="22"/>
                <w:szCs w:val="22"/>
              </w:rPr>
              <w:t xml:space="preserve"> </w:t>
            </w:r>
            <w:r>
              <w:rPr>
                <w:rFonts w:ascii="Calibri Light" w:hAnsi="Calibri Light"/>
                <w:sz w:val="22"/>
                <w:szCs w:val="22"/>
              </w:rPr>
              <w:t>O</w:t>
            </w:r>
            <w:r w:rsidRPr="001E0454">
              <w:rPr>
                <w:rFonts w:ascii="Calibri Light" w:hAnsi="Calibri Light"/>
                <w:sz w:val="22"/>
                <w:szCs w:val="22"/>
              </w:rPr>
              <w:t>rganizes and schedules people and tasks effectively.</w:t>
            </w:r>
            <w:r w:rsidR="00364F31">
              <w:rPr>
                <w:rFonts w:ascii="Calibri Light" w:hAnsi="Calibri Light"/>
                <w:sz w:val="22"/>
                <w:szCs w:val="22"/>
              </w:rPr>
              <w:t xml:space="preserve"> Easily adapts when there are changes in plan and strategies. </w:t>
            </w:r>
          </w:p>
        </w:tc>
      </w:tr>
      <w:tr w:rsidR="00A95574" w:rsidRPr="00756D7D" w14:paraId="6069E604" w14:textId="77777777" w:rsidTr="008A7BD9">
        <w:tc>
          <w:tcPr>
            <w:tcW w:w="2076" w:type="dxa"/>
            <w:shd w:val="clear" w:color="auto" w:fill="auto"/>
          </w:tcPr>
          <w:p w14:paraId="10B2545E" w14:textId="293D2181" w:rsidR="00A95574" w:rsidRDefault="00A95574" w:rsidP="00A95574">
            <w:pPr>
              <w:pStyle w:val="NormalWeb"/>
              <w:rPr>
                <w:rFonts w:ascii="Calibri Light" w:hAnsi="Calibri Light"/>
                <w:b/>
                <w:sz w:val="22"/>
                <w:szCs w:val="22"/>
              </w:rPr>
            </w:pPr>
            <w:r>
              <w:rPr>
                <w:rFonts w:ascii="Calibri Light" w:hAnsi="Calibri Light"/>
                <w:b/>
                <w:sz w:val="22"/>
                <w:szCs w:val="22"/>
              </w:rPr>
              <w:t>Quality of Work</w:t>
            </w:r>
          </w:p>
        </w:tc>
        <w:tc>
          <w:tcPr>
            <w:tcW w:w="8714" w:type="dxa"/>
            <w:shd w:val="clear" w:color="auto" w:fill="auto"/>
          </w:tcPr>
          <w:p w14:paraId="245B5F76" w14:textId="1BA71433" w:rsidR="00A95574" w:rsidRPr="005F3298" w:rsidRDefault="00A95574" w:rsidP="00A95574">
            <w:pPr>
              <w:pStyle w:val="NormalWeb"/>
              <w:rPr>
                <w:rFonts w:ascii="Calibri Light" w:hAnsi="Calibri Light"/>
                <w:sz w:val="22"/>
                <w:szCs w:val="22"/>
              </w:rPr>
            </w:pPr>
            <w:r w:rsidRPr="00C14C1B">
              <w:rPr>
                <w:rFonts w:ascii="Calibri Light" w:hAnsi="Calibri Light"/>
                <w:sz w:val="22"/>
                <w:szCs w:val="22"/>
              </w:rPr>
              <w:t>Maintains high standards despite pressing deadlines</w:t>
            </w:r>
            <w:r>
              <w:rPr>
                <w:rFonts w:ascii="Calibri Light" w:hAnsi="Calibri Light"/>
                <w:sz w:val="22"/>
                <w:szCs w:val="22"/>
              </w:rPr>
              <w:t>. Performs tasks accurately the first time. R</w:t>
            </w:r>
            <w:r w:rsidRPr="00C14C1B">
              <w:rPr>
                <w:rFonts w:ascii="Calibri Light" w:hAnsi="Calibri Light"/>
                <w:sz w:val="22"/>
                <w:szCs w:val="22"/>
              </w:rPr>
              <w:t>egularly produces accurate, thorough, professional work.</w:t>
            </w:r>
            <w:r>
              <w:rPr>
                <w:rFonts w:ascii="Calibri Light" w:hAnsi="Calibri Light"/>
                <w:sz w:val="22"/>
                <w:szCs w:val="22"/>
              </w:rPr>
              <w:t xml:space="preserve"> Able to take accountability for own errors and capable to correct them. </w:t>
            </w:r>
          </w:p>
        </w:tc>
      </w:tr>
      <w:tr w:rsidR="00A95574" w:rsidRPr="00756D7D" w:rsidDel="00D27284" w14:paraId="0DB4C1D2" w14:textId="0FE99916" w:rsidTr="008A7BD9">
        <w:trPr>
          <w:del w:id="39" w:author="Vanita Leatherwood" w:date="2021-02-04T13:00:00Z"/>
        </w:trPr>
        <w:tc>
          <w:tcPr>
            <w:tcW w:w="2076" w:type="dxa"/>
            <w:shd w:val="clear" w:color="auto" w:fill="auto"/>
          </w:tcPr>
          <w:p w14:paraId="0B953A35" w14:textId="056D870B" w:rsidR="00A95574" w:rsidRPr="00756D7D" w:rsidDel="00D27284" w:rsidRDefault="00A95574" w:rsidP="00A95574">
            <w:pPr>
              <w:pStyle w:val="NormalWeb"/>
              <w:rPr>
                <w:del w:id="40" w:author="Vanita Leatherwood" w:date="2021-02-04T13:00:00Z"/>
                <w:rFonts w:ascii="Calibri Light" w:hAnsi="Calibri Light"/>
                <w:b/>
                <w:sz w:val="22"/>
                <w:szCs w:val="22"/>
              </w:rPr>
            </w:pPr>
            <w:del w:id="41" w:author="Vanita Leatherwood" w:date="2021-02-04T13:00:00Z">
              <w:r w:rsidDel="00D27284">
                <w:rPr>
                  <w:rFonts w:ascii="Calibri Light" w:hAnsi="Calibri Light"/>
                  <w:b/>
                  <w:sz w:val="22"/>
                  <w:szCs w:val="22"/>
                </w:rPr>
                <w:delText>Professionalism</w:delText>
              </w:r>
            </w:del>
          </w:p>
        </w:tc>
        <w:tc>
          <w:tcPr>
            <w:tcW w:w="8714" w:type="dxa"/>
            <w:shd w:val="clear" w:color="auto" w:fill="auto"/>
          </w:tcPr>
          <w:p w14:paraId="76E6C231" w14:textId="07EFA716" w:rsidR="00A95574" w:rsidRPr="00756D7D" w:rsidDel="00D27284" w:rsidRDefault="00A95574" w:rsidP="00A95574">
            <w:pPr>
              <w:pStyle w:val="NormalWeb"/>
              <w:rPr>
                <w:del w:id="42" w:author="Vanita Leatherwood" w:date="2021-02-04T13:00:00Z"/>
                <w:rFonts w:ascii="Calibri Light" w:hAnsi="Calibri Light"/>
                <w:sz w:val="22"/>
                <w:szCs w:val="22"/>
              </w:rPr>
            </w:pPr>
            <w:del w:id="43" w:author="Vanita Leatherwood" w:date="2021-02-04T13:00:00Z">
              <w:r w:rsidRPr="005F3298" w:rsidDel="00D27284">
                <w:rPr>
                  <w:rFonts w:ascii="Calibri Light" w:hAnsi="Calibri Light"/>
                  <w:sz w:val="22"/>
                  <w:szCs w:val="22"/>
                </w:rPr>
                <w:delText>Thinks carefully about the likely effects on others of one's words, actions, appearance, and mode of behavior. Selects the words or actions most likely to have the desired effect on the individual or group in question.</w:delText>
              </w:r>
              <w:r w:rsidDel="00D27284">
                <w:rPr>
                  <w:rFonts w:ascii="Calibri Light" w:hAnsi="Calibri Light"/>
                  <w:sz w:val="22"/>
                  <w:szCs w:val="22"/>
                </w:rPr>
                <w:delText xml:space="preserve"> </w:delText>
              </w:r>
              <w:r w:rsidR="007E6C1B" w:rsidRPr="002D69E3" w:rsidDel="00D27284">
                <w:rPr>
                  <w:rFonts w:ascii="Calibri Light" w:hAnsi="Calibri Light" w:cs="Calibri Light"/>
                  <w:sz w:val="22"/>
                  <w:szCs w:val="22"/>
                </w:rPr>
                <w:delText>Follows through on commitments</w:delText>
              </w:r>
              <w:r w:rsidR="007E6C1B" w:rsidDel="00D27284">
                <w:rPr>
                  <w:rFonts w:ascii="Calibri Light" w:hAnsi="Calibri Light"/>
                  <w:sz w:val="22"/>
                  <w:szCs w:val="22"/>
                </w:rPr>
                <w:delText>.</w:delText>
              </w:r>
            </w:del>
          </w:p>
        </w:tc>
      </w:tr>
      <w:tr w:rsidR="00A95574" w:rsidRPr="00756D7D" w14:paraId="6C01635A" w14:textId="77777777" w:rsidTr="008A7BD9">
        <w:tc>
          <w:tcPr>
            <w:tcW w:w="2076" w:type="dxa"/>
            <w:shd w:val="clear" w:color="auto" w:fill="auto"/>
          </w:tcPr>
          <w:p w14:paraId="5C92D5F8" w14:textId="09247ABA" w:rsidR="00A95574" w:rsidRDefault="00A95574" w:rsidP="00A95574">
            <w:pPr>
              <w:pStyle w:val="NormalWeb"/>
              <w:rPr>
                <w:rFonts w:ascii="Calibri Light" w:hAnsi="Calibri Light"/>
                <w:b/>
                <w:sz w:val="22"/>
                <w:szCs w:val="22"/>
              </w:rPr>
            </w:pPr>
            <w:r>
              <w:rPr>
                <w:rFonts w:ascii="Calibri Light" w:hAnsi="Calibri Light"/>
                <w:b/>
                <w:sz w:val="22"/>
                <w:szCs w:val="22"/>
              </w:rPr>
              <w:lastRenderedPageBreak/>
              <w:t>Collaboration and Teamwork</w:t>
            </w:r>
          </w:p>
        </w:tc>
        <w:tc>
          <w:tcPr>
            <w:tcW w:w="8714" w:type="dxa"/>
            <w:shd w:val="clear" w:color="auto" w:fill="auto"/>
          </w:tcPr>
          <w:p w14:paraId="08277007" w14:textId="5BE18FB5" w:rsidR="00A95574" w:rsidRPr="00D55C68" w:rsidRDefault="00A95574" w:rsidP="00A95574">
            <w:pPr>
              <w:pStyle w:val="NormalWeb"/>
              <w:rPr>
                <w:rFonts w:ascii="Calibri Light" w:hAnsi="Calibri Light"/>
                <w:sz w:val="22"/>
                <w:szCs w:val="22"/>
              </w:rPr>
            </w:pPr>
            <w:r w:rsidRPr="00AB6240">
              <w:rPr>
                <w:rFonts w:ascii="Calibri Light" w:hAnsi="Calibri Light"/>
                <w:sz w:val="22"/>
                <w:szCs w:val="22"/>
              </w:rPr>
              <w:t>Supports a positive team environment</w:t>
            </w:r>
            <w:r>
              <w:rPr>
                <w:rFonts w:ascii="Calibri Light" w:hAnsi="Calibri Light"/>
                <w:sz w:val="22"/>
                <w:szCs w:val="22"/>
              </w:rPr>
              <w:t xml:space="preserve"> in which members participate, </w:t>
            </w:r>
            <w:r w:rsidRPr="00AB6240">
              <w:rPr>
                <w:rFonts w:ascii="Calibri Light" w:hAnsi="Calibri Light"/>
                <w:sz w:val="22"/>
                <w:szCs w:val="22"/>
              </w:rPr>
              <w:t>respect and cooperate with each other to achieve desired results</w:t>
            </w:r>
            <w:r>
              <w:rPr>
                <w:rFonts w:ascii="Calibri Light" w:hAnsi="Calibri Light"/>
                <w:sz w:val="22"/>
                <w:szCs w:val="22"/>
              </w:rPr>
              <w:t>; w</w:t>
            </w:r>
            <w:r w:rsidRPr="00C14C1B">
              <w:rPr>
                <w:rFonts w:ascii="Calibri Light" w:hAnsi="Calibri Light"/>
                <w:sz w:val="22"/>
                <w:szCs w:val="22"/>
              </w:rPr>
              <w:t>orks harmoniously with others to get a job done</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R</w:t>
            </w:r>
            <w:r w:rsidRPr="00C14C1B">
              <w:rPr>
                <w:rFonts w:ascii="Calibri Light" w:hAnsi="Calibri Light"/>
                <w:sz w:val="22"/>
                <w:szCs w:val="22"/>
              </w:rPr>
              <w:t>esponds positively to instructions</w:t>
            </w:r>
            <w:r>
              <w:rPr>
                <w:rFonts w:ascii="Calibri Light" w:hAnsi="Calibri Light"/>
                <w:sz w:val="22"/>
                <w:szCs w:val="22"/>
              </w:rPr>
              <w:t xml:space="preserve">, </w:t>
            </w:r>
            <w:r w:rsidR="00C750DB" w:rsidRPr="00C14C1B">
              <w:rPr>
                <w:rFonts w:ascii="Calibri Light" w:hAnsi="Calibri Light"/>
                <w:sz w:val="22"/>
                <w:szCs w:val="22"/>
              </w:rPr>
              <w:t>procedures,</w:t>
            </w:r>
            <w:r>
              <w:rPr>
                <w:rFonts w:ascii="Calibri Light" w:hAnsi="Calibri Light"/>
                <w:sz w:val="22"/>
                <w:szCs w:val="22"/>
              </w:rPr>
              <w:t xml:space="preserve"> and feedback. A</w:t>
            </w:r>
            <w:r w:rsidRPr="00C14C1B">
              <w:rPr>
                <w:rFonts w:ascii="Calibri Light" w:hAnsi="Calibri Light"/>
                <w:sz w:val="22"/>
                <w:szCs w:val="22"/>
              </w:rPr>
              <w:t>ble to work well with staff, co-workers, peers and managers</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S</w:t>
            </w:r>
            <w:r w:rsidRPr="00C14C1B">
              <w:rPr>
                <w:rFonts w:ascii="Calibri Light" w:hAnsi="Calibri Light"/>
                <w:sz w:val="22"/>
                <w:szCs w:val="22"/>
              </w:rPr>
              <w:t>hares critical information with everyone</w:t>
            </w:r>
            <w:r>
              <w:rPr>
                <w:rFonts w:ascii="Calibri Light" w:hAnsi="Calibri Light"/>
                <w:sz w:val="22"/>
                <w:szCs w:val="22"/>
              </w:rPr>
              <w:t xml:space="preserve"> </w:t>
            </w:r>
            <w:r w:rsidRPr="00C14C1B">
              <w:rPr>
                <w:rFonts w:ascii="Calibri Light" w:hAnsi="Calibri Light"/>
                <w:sz w:val="22"/>
                <w:szCs w:val="22"/>
              </w:rPr>
              <w:t>involved in a project</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W</w:t>
            </w:r>
            <w:r w:rsidRPr="00C14C1B">
              <w:rPr>
                <w:rFonts w:ascii="Calibri Light" w:hAnsi="Calibri Light"/>
                <w:sz w:val="22"/>
                <w:szCs w:val="22"/>
              </w:rPr>
              <w:t>orks effectively on projects that cross functional lines</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H</w:t>
            </w:r>
            <w:r w:rsidRPr="00C14C1B">
              <w:rPr>
                <w:rFonts w:ascii="Calibri Light" w:hAnsi="Calibri Light"/>
                <w:sz w:val="22"/>
                <w:szCs w:val="22"/>
              </w:rPr>
              <w:t>elps to set a tone of</w:t>
            </w:r>
            <w:r>
              <w:rPr>
                <w:rFonts w:ascii="Calibri Light" w:hAnsi="Calibri Light"/>
                <w:sz w:val="22"/>
                <w:szCs w:val="22"/>
              </w:rPr>
              <w:t xml:space="preserve"> </w:t>
            </w:r>
            <w:r w:rsidRPr="00C14C1B">
              <w:rPr>
                <w:rFonts w:ascii="Calibri Light" w:hAnsi="Calibri Light"/>
                <w:sz w:val="22"/>
                <w:szCs w:val="22"/>
              </w:rPr>
              <w:t>cooperation within the work group and across groups</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C</w:t>
            </w:r>
            <w:r w:rsidRPr="00C14C1B">
              <w:rPr>
                <w:rFonts w:ascii="Calibri Light" w:hAnsi="Calibri Light"/>
                <w:sz w:val="22"/>
                <w:szCs w:val="22"/>
              </w:rPr>
              <w:t>oordinates own work with others</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S</w:t>
            </w:r>
            <w:r w:rsidRPr="00C14C1B">
              <w:rPr>
                <w:rFonts w:ascii="Calibri Light" w:hAnsi="Calibri Light"/>
                <w:sz w:val="22"/>
                <w:szCs w:val="22"/>
              </w:rPr>
              <w:t>eeks</w:t>
            </w:r>
            <w:r>
              <w:rPr>
                <w:rFonts w:ascii="Calibri Light" w:hAnsi="Calibri Light"/>
                <w:sz w:val="22"/>
                <w:szCs w:val="22"/>
              </w:rPr>
              <w:t xml:space="preserve"> </w:t>
            </w:r>
            <w:r w:rsidRPr="00C14C1B">
              <w:rPr>
                <w:rFonts w:ascii="Calibri Light" w:hAnsi="Calibri Light"/>
                <w:sz w:val="22"/>
                <w:szCs w:val="22"/>
              </w:rPr>
              <w:t>opinions</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V</w:t>
            </w:r>
            <w:r w:rsidRPr="00C14C1B">
              <w:rPr>
                <w:rFonts w:ascii="Calibri Light" w:hAnsi="Calibri Light"/>
                <w:sz w:val="22"/>
                <w:szCs w:val="22"/>
              </w:rPr>
              <w:t>alues working relationships</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W</w:t>
            </w:r>
            <w:r w:rsidRPr="00C14C1B">
              <w:rPr>
                <w:rFonts w:ascii="Calibri Light" w:hAnsi="Calibri Light"/>
                <w:sz w:val="22"/>
                <w:szCs w:val="22"/>
              </w:rPr>
              <w:t>hen appropriate</w:t>
            </w:r>
            <w:r>
              <w:rPr>
                <w:rFonts w:ascii="Calibri Light" w:hAnsi="Calibri Light"/>
                <w:sz w:val="22"/>
                <w:szCs w:val="22"/>
              </w:rPr>
              <w:t>,</w:t>
            </w:r>
            <w:r w:rsidRPr="00C14C1B">
              <w:rPr>
                <w:rFonts w:ascii="Calibri Light" w:hAnsi="Calibri Light"/>
                <w:sz w:val="22"/>
                <w:szCs w:val="22"/>
              </w:rPr>
              <w:t xml:space="preserve"> facilitates discussion before decision-making</w:t>
            </w:r>
            <w:r>
              <w:rPr>
                <w:rFonts w:ascii="Calibri Light" w:hAnsi="Calibri Light"/>
                <w:sz w:val="22"/>
                <w:szCs w:val="22"/>
              </w:rPr>
              <w:t xml:space="preserve"> </w:t>
            </w:r>
            <w:r w:rsidRPr="00C14C1B">
              <w:rPr>
                <w:rFonts w:ascii="Calibri Light" w:hAnsi="Calibri Light"/>
                <w:sz w:val="22"/>
                <w:szCs w:val="22"/>
              </w:rPr>
              <w:t>process is complete.</w:t>
            </w:r>
          </w:p>
        </w:tc>
      </w:tr>
      <w:tr w:rsidR="00A95574" w:rsidRPr="00756D7D" w14:paraId="71AB7E00" w14:textId="77777777" w:rsidTr="008A7BD9">
        <w:tc>
          <w:tcPr>
            <w:tcW w:w="2076" w:type="dxa"/>
            <w:shd w:val="clear" w:color="auto" w:fill="auto"/>
          </w:tcPr>
          <w:p w14:paraId="0D88021B" w14:textId="6ECF7689" w:rsidR="00A95574" w:rsidRDefault="00A95574" w:rsidP="00A95574">
            <w:pPr>
              <w:pStyle w:val="NormalWeb"/>
              <w:rPr>
                <w:rFonts w:ascii="Calibri Light" w:hAnsi="Calibri Light"/>
                <w:b/>
                <w:sz w:val="22"/>
                <w:szCs w:val="22"/>
              </w:rPr>
            </w:pPr>
            <w:r>
              <w:rPr>
                <w:rFonts w:ascii="Calibri Light" w:hAnsi="Calibri Light"/>
                <w:b/>
                <w:sz w:val="22"/>
                <w:szCs w:val="22"/>
              </w:rPr>
              <w:t>Reliability</w:t>
            </w:r>
          </w:p>
        </w:tc>
        <w:tc>
          <w:tcPr>
            <w:tcW w:w="8714" w:type="dxa"/>
            <w:shd w:val="clear" w:color="auto" w:fill="auto"/>
          </w:tcPr>
          <w:p w14:paraId="35C56B20" w14:textId="50645A8C" w:rsidR="00A95574" w:rsidRPr="00D55C68" w:rsidRDefault="00A95574" w:rsidP="00A95574">
            <w:pPr>
              <w:pStyle w:val="NormalWeb"/>
              <w:rPr>
                <w:rFonts w:ascii="Calibri Light" w:hAnsi="Calibri Light"/>
                <w:sz w:val="22"/>
                <w:szCs w:val="22"/>
              </w:rPr>
            </w:pPr>
            <w:r>
              <w:rPr>
                <w:rFonts w:ascii="Calibri Light" w:hAnsi="Calibri Light"/>
                <w:sz w:val="22"/>
                <w:szCs w:val="22"/>
              </w:rPr>
              <w:t>C</w:t>
            </w:r>
            <w:r w:rsidRPr="00C14C1B">
              <w:rPr>
                <w:rFonts w:ascii="Calibri Light" w:hAnsi="Calibri Light"/>
                <w:sz w:val="22"/>
                <w:szCs w:val="22"/>
              </w:rPr>
              <w:t>ompletes work in a timely, consistent m</w:t>
            </w:r>
            <w:r>
              <w:rPr>
                <w:rFonts w:ascii="Calibri Light" w:hAnsi="Calibri Light"/>
                <w:sz w:val="22"/>
                <w:szCs w:val="22"/>
              </w:rPr>
              <w:t xml:space="preserve">anner. Works hours necessary to </w:t>
            </w:r>
            <w:r w:rsidRPr="00C14C1B">
              <w:rPr>
                <w:rFonts w:ascii="Calibri Light" w:hAnsi="Calibri Light"/>
                <w:sz w:val="22"/>
                <w:szCs w:val="22"/>
              </w:rPr>
              <w:t>complete assigned work</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I</w:t>
            </w:r>
            <w:r w:rsidRPr="00C14C1B">
              <w:rPr>
                <w:rFonts w:ascii="Calibri Light" w:hAnsi="Calibri Light"/>
                <w:sz w:val="22"/>
                <w:szCs w:val="22"/>
              </w:rPr>
              <w:t>s regularly present and punctual</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A</w:t>
            </w:r>
            <w:r w:rsidRPr="00C14C1B">
              <w:rPr>
                <w:rFonts w:ascii="Calibri Light" w:hAnsi="Calibri Light"/>
                <w:sz w:val="22"/>
                <w:szCs w:val="22"/>
              </w:rPr>
              <w:t>rrives prepared for work</w:t>
            </w:r>
            <w:r>
              <w:rPr>
                <w:rFonts w:ascii="Calibri Light" w:hAnsi="Calibri Light"/>
                <w:sz w:val="22"/>
                <w:szCs w:val="22"/>
              </w:rPr>
              <w:t>.</w:t>
            </w:r>
            <w:r w:rsidRPr="00C14C1B">
              <w:rPr>
                <w:rFonts w:ascii="Calibri Light" w:hAnsi="Calibri Light"/>
                <w:sz w:val="22"/>
                <w:szCs w:val="22"/>
              </w:rPr>
              <w:t xml:space="preserve"> </w:t>
            </w:r>
            <w:r>
              <w:rPr>
                <w:rFonts w:ascii="Calibri Light" w:hAnsi="Calibri Light"/>
                <w:sz w:val="22"/>
                <w:szCs w:val="22"/>
              </w:rPr>
              <w:t>I</w:t>
            </w:r>
            <w:r w:rsidRPr="00C14C1B">
              <w:rPr>
                <w:rFonts w:ascii="Calibri Light" w:hAnsi="Calibri Light"/>
                <w:sz w:val="22"/>
                <w:szCs w:val="22"/>
              </w:rPr>
              <w:t>s committed to</w:t>
            </w:r>
            <w:r>
              <w:rPr>
                <w:rFonts w:ascii="Calibri Light" w:hAnsi="Calibri Light"/>
                <w:sz w:val="22"/>
                <w:szCs w:val="22"/>
              </w:rPr>
              <w:t xml:space="preserve"> </w:t>
            </w:r>
            <w:r w:rsidRPr="00C14C1B">
              <w:rPr>
                <w:rFonts w:ascii="Calibri Light" w:hAnsi="Calibri Light"/>
                <w:sz w:val="22"/>
                <w:szCs w:val="22"/>
              </w:rPr>
              <w:t>doing the best job possible</w:t>
            </w:r>
            <w:r>
              <w:rPr>
                <w:rFonts w:ascii="Calibri Light" w:hAnsi="Calibri Light"/>
                <w:sz w:val="22"/>
                <w:szCs w:val="22"/>
              </w:rPr>
              <w:t>.</w:t>
            </w:r>
            <w:r w:rsidRPr="00C14C1B">
              <w:rPr>
                <w:rFonts w:ascii="Calibri Light" w:hAnsi="Calibri Light"/>
                <w:sz w:val="22"/>
                <w:szCs w:val="22"/>
              </w:rPr>
              <w:t xml:space="preserve"> </w:t>
            </w:r>
            <w:bookmarkStart w:id="44" w:name="_Hlk62642374"/>
            <w:r w:rsidR="007E6C1B" w:rsidRPr="002D69E3">
              <w:rPr>
                <w:rFonts w:ascii="Calibri Light" w:hAnsi="Calibri Light" w:cs="Calibri Light"/>
                <w:sz w:val="22"/>
                <w:szCs w:val="22"/>
              </w:rPr>
              <w:t xml:space="preserve">Takes personal responsibility for decisions, actions, and failures. </w:t>
            </w:r>
            <w:r w:rsidR="007E6C1B">
              <w:rPr>
                <w:rFonts w:ascii="Calibri Light" w:hAnsi="Calibri Light" w:cs="Calibri Light"/>
                <w:sz w:val="22"/>
                <w:szCs w:val="22"/>
              </w:rPr>
              <w:t xml:space="preserve">Open to receive and provide feedback. </w:t>
            </w:r>
            <w:bookmarkEnd w:id="44"/>
          </w:p>
        </w:tc>
      </w:tr>
      <w:tr w:rsidR="00A95574" w:rsidRPr="00756D7D" w14:paraId="42857BE3" w14:textId="77777777" w:rsidTr="008A7BD9">
        <w:tc>
          <w:tcPr>
            <w:tcW w:w="2076" w:type="dxa"/>
            <w:shd w:val="clear" w:color="auto" w:fill="auto"/>
          </w:tcPr>
          <w:p w14:paraId="55A8C103" w14:textId="26CA199F" w:rsidR="00A95574" w:rsidRPr="00756D7D" w:rsidRDefault="00A95574" w:rsidP="00A95574">
            <w:pPr>
              <w:pStyle w:val="NormalWeb"/>
              <w:rPr>
                <w:rFonts w:ascii="Calibri Light" w:hAnsi="Calibri Light"/>
                <w:b/>
                <w:sz w:val="22"/>
                <w:szCs w:val="22"/>
              </w:rPr>
            </w:pPr>
            <w:r>
              <w:rPr>
                <w:rFonts w:ascii="Calibri Light" w:hAnsi="Calibri Light"/>
                <w:b/>
                <w:sz w:val="22"/>
                <w:szCs w:val="22"/>
              </w:rPr>
              <w:t>Support of Diversity</w:t>
            </w:r>
          </w:p>
        </w:tc>
        <w:tc>
          <w:tcPr>
            <w:tcW w:w="8714" w:type="dxa"/>
            <w:shd w:val="clear" w:color="auto" w:fill="auto"/>
          </w:tcPr>
          <w:p w14:paraId="46017F82" w14:textId="6B14B1CB" w:rsidR="00A95574" w:rsidRPr="00756D7D" w:rsidRDefault="00A95574" w:rsidP="00A95574">
            <w:pPr>
              <w:pStyle w:val="NormalWeb"/>
              <w:rPr>
                <w:rFonts w:ascii="Calibri Light" w:hAnsi="Calibri Light"/>
                <w:sz w:val="22"/>
                <w:szCs w:val="22"/>
              </w:rPr>
            </w:pPr>
            <w:r w:rsidRPr="00E344F6">
              <w:rPr>
                <w:rFonts w:ascii="Calibri Light" w:hAnsi="Calibri Light"/>
                <w:sz w:val="22"/>
                <w:szCs w:val="22"/>
              </w:rPr>
              <w:t>Treats all people with respect</w:t>
            </w:r>
            <w:r>
              <w:rPr>
                <w:rFonts w:ascii="Calibri Light" w:hAnsi="Calibri Light"/>
                <w:sz w:val="22"/>
                <w:szCs w:val="22"/>
              </w:rPr>
              <w:t>.</w:t>
            </w:r>
            <w:r w:rsidRPr="00E344F6">
              <w:rPr>
                <w:rFonts w:ascii="Calibri Light" w:hAnsi="Calibri Light"/>
                <w:sz w:val="22"/>
                <w:szCs w:val="22"/>
              </w:rPr>
              <w:t xml:space="preserve"> </w:t>
            </w:r>
            <w:r>
              <w:rPr>
                <w:rFonts w:ascii="Calibri Light" w:hAnsi="Calibri Light"/>
                <w:sz w:val="22"/>
                <w:szCs w:val="22"/>
              </w:rPr>
              <w:t>V</w:t>
            </w:r>
            <w:r w:rsidRPr="00E344F6">
              <w:rPr>
                <w:rFonts w:ascii="Calibri Light" w:hAnsi="Calibri Light"/>
                <w:sz w:val="22"/>
                <w:szCs w:val="22"/>
              </w:rPr>
              <w:t>alues diverse perspectives</w:t>
            </w:r>
            <w:r>
              <w:rPr>
                <w:rFonts w:ascii="Calibri Light" w:hAnsi="Calibri Light"/>
                <w:sz w:val="22"/>
                <w:szCs w:val="22"/>
              </w:rPr>
              <w:t>.</w:t>
            </w:r>
            <w:r w:rsidRPr="00E344F6">
              <w:rPr>
                <w:rFonts w:ascii="Calibri Light" w:hAnsi="Calibri Light"/>
                <w:sz w:val="22"/>
                <w:szCs w:val="22"/>
              </w:rPr>
              <w:t xml:space="preserve"> </w:t>
            </w:r>
            <w:r>
              <w:rPr>
                <w:rFonts w:ascii="Calibri Light" w:hAnsi="Calibri Light"/>
                <w:sz w:val="22"/>
                <w:szCs w:val="22"/>
              </w:rPr>
              <w:t>P</w:t>
            </w:r>
            <w:r w:rsidRPr="00E344F6">
              <w:rPr>
                <w:rFonts w:ascii="Calibri Light" w:hAnsi="Calibri Light"/>
                <w:sz w:val="22"/>
                <w:szCs w:val="22"/>
              </w:rPr>
              <w:t>articipates in diversity training</w:t>
            </w:r>
            <w:r>
              <w:rPr>
                <w:rFonts w:ascii="Calibri Light" w:hAnsi="Calibri Light"/>
                <w:sz w:val="22"/>
                <w:szCs w:val="22"/>
              </w:rPr>
              <w:t xml:space="preserve"> </w:t>
            </w:r>
            <w:r w:rsidRPr="00E344F6">
              <w:rPr>
                <w:rFonts w:ascii="Calibri Light" w:hAnsi="Calibri Light"/>
                <w:sz w:val="22"/>
                <w:szCs w:val="22"/>
              </w:rPr>
              <w:t>opportunities</w:t>
            </w:r>
            <w:r>
              <w:rPr>
                <w:rFonts w:ascii="Calibri Light" w:hAnsi="Calibri Light"/>
                <w:sz w:val="22"/>
                <w:szCs w:val="22"/>
              </w:rPr>
              <w:t>.</w:t>
            </w:r>
            <w:r w:rsidRPr="00E344F6">
              <w:rPr>
                <w:rFonts w:ascii="Calibri Light" w:hAnsi="Calibri Light"/>
                <w:sz w:val="22"/>
                <w:szCs w:val="22"/>
              </w:rPr>
              <w:t xml:space="preserve"> </w:t>
            </w:r>
            <w:r>
              <w:rPr>
                <w:rFonts w:ascii="Calibri Light" w:hAnsi="Calibri Light"/>
                <w:sz w:val="22"/>
                <w:szCs w:val="22"/>
              </w:rPr>
              <w:t>P</w:t>
            </w:r>
            <w:r w:rsidRPr="00E344F6">
              <w:rPr>
                <w:rFonts w:ascii="Calibri Light" w:hAnsi="Calibri Light"/>
                <w:sz w:val="22"/>
                <w:szCs w:val="22"/>
              </w:rPr>
              <w:t xml:space="preserve">rovides a supportive work environment for </w:t>
            </w:r>
            <w:r>
              <w:rPr>
                <w:rFonts w:ascii="Calibri Light" w:hAnsi="Calibri Light"/>
                <w:sz w:val="22"/>
                <w:szCs w:val="22"/>
              </w:rPr>
              <w:t>a</w:t>
            </w:r>
            <w:r w:rsidRPr="00E344F6">
              <w:rPr>
                <w:rFonts w:ascii="Calibri Light" w:hAnsi="Calibri Light"/>
                <w:sz w:val="22"/>
                <w:szCs w:val="22"/>
              </w:rPr>
              <w:t xml:space="preserve"> multicultural </w:t>
            </w:r>
            <w:r>
              <w:rPr>
                <w:rFonts w:ascii="Calibri Light" w:hAnsi="Calibri Light"/>
                <w:sz w:val="22"/>
                <w:szCs w:val="22"/>
              </w:rPr>
              <w:t>staff.</w:t>
            </w:r>
            <w:r w:rsidRPr="00E344F6">
              <w:rPr>
                <w:rFonts w:ascii="Calibri Light" w:hAnsi="Calibri Light"/>
                <w:sz w:val="22"/>
                <w:szCs w:val="22"/>
              </w:rPr>
              <w:t xml:space="preserve"> </w:t>
            </w:r>
            <w:r>
              <w:rPr>
                <w:rFonts w:ascii="Calibri Light" w:hAnsi="Calibri Light"/>
                <w:sz w:val="22"/>
                <w:szCs w:val="22"/>
              </w:rPr>
              <w:t>A</w:t>
            </w:r>
            <w:r w:rsidRPr="00E344F6">
              <w:rPr>
                <w:rFonts w:ascii="Calibri Light" w:hAnsi="Calibri Light"/>
                <w:sz w:val="22"/>
                <w:szCs w:val="22"/>
              </w:rPr>
              <w:t xml:space="preserve">pplies the </w:t>
            </w:r>
            <w:proofErr w:type="spellStart"/>
            <w:r>
              <w:rPr>
                <w:rFonts w:ascii="Calibri Light" w:hAnsi="Calibri Light"/>
                <w:sz w:val="22"/>
                <w:szCs w:val="22"/>
              </w:rPr>
              <w:t>HopeWorks</w:t>
            </w:r>
            <w:proofErr w:type="spellEnd"/>
            <w:r>
              <w:rPr>
                <w:rFonts w:ascii="Calibri Light" w:hAnsi="Calibri Light"/>
                <w:sz w:val="22"/>
                <w:szCs w:val="22"/>
              </w:rPr>
              <w:t xml:space="preserve"> commitment to cultural proficiency. S</w:t>
            </w:r>
            <w:r w:rsidRPr="00E344F6">
              <w:rPr>
                <w:rFonts w:ascii="Calibri Light" w:hAnsi="Calibri Light"/>
                <w:sz w:val="22"/>
                <w:szCs w:val="22"/>
              </w:rPr>
              <w:t>hows sensitivity to individual differences</w:t>
            </w:r>
            <w:r>
              <w:rPr>
                <w:rFonts w:ascii="Calibri Light" w:hAnsi="Calibri Light"/>
                <w:sz w:val="22"/>
                <w:szCs w:val="22"/>
              </w:rPr>
              <w:t>.</w:t>
            </w:r>
            <w:r w:rsidRPr="00E344F6">
              <w:rPr>
                <w:rFonts w:ascii="Calibri Light" w:hAnsi="Calibri Light"/>
                <w:sz w:val="22"/>
                <w:szCs w:val="22"/>
              </w:rPr>
              <w:t xml:space="preserve"> </w:t>
            </w:r>
            <w:r>
              <w:rPr>
                <w:rFonts w:ascii="Calibri Light" w:hAnsi="Calibri Light"/>
                <w:sz w:val="22"/>
                <w:szCs w:val="22"/>
              </w:rPr>
              <w:t>T</w:t>
            </w:r>
            <w:r w:rsidRPr="00E344F6">
              <w:rPr>
                <w:rFonts w:ascii="Calibri Light" w:hAnsi="Calibri Light"/>
                <w:sz w:val="22"/>
                <w:szCs w:val="22"/>
              </w:rPr>
              <w:t>reats others</w:t>
            </w:r>
            <w:r>
              <w:rPr>
                <w:rFonts w:ascii="Calibri Light" w:hAnsi="Calibri Light"/>
                <w:sz w:val="22"/>
                <w:szCs w:val="22"/>
              </w:rPr>
              <w:t xml:space="preserve"> f</w:t>
            </w:r>
            <w:r w:rsidRPr="00E344F6">
              <w:rPr>
                <w:rFonts w:ascii="Calibri Light" w:hAnsi="Calibri Light"/>
                <w:sz w:val="22"/>
                <w:szCs w:val="22"/>
              </w:rPr>
              <w:t xml:space="preserve">airly without regard to race, sex, color, religion, </w:t>
            </w:r>
            <w:r>
              <w:rPr>
                <w:rFonts w:ascii="Calibri Light" w:hAnsi="Calibri Light"/>
                <w:sz w:val="22"/>
                <w:szCs w:val="22"/>
              </w:rPr>
              <w:t xml:space="preserve">mental or physical ability, health status, nation of origin, gender identity or expression </w:t>
            </w:r>
            <w:r w:rsidRPr="00E344F6">
              <w:rPr>
                <w:rFonts w:ascii="Calibri Light" w:hAnsi="Calibri Light"/>
                <w:sz w:val="22"/>
                <w:szCs w:val="22"/>
              </w:rPr>
              <w:t>or sexual orient</w:t>
            </w:r>
            <w:r>
              <w:rPr>
                <w:rFonts w:ascii="Calibri Light" w:hAnsi="Calibri Light"/>
                <w:sz w:val="22"/>
                <w:szCs w:val="22"/>
              </w:rPr>
              <w:t xml:space="preserve">ation. Recognizes differences. Takes advantage of </w:t>
            </w:r>
            <w:r w:rsidRPr="00E344F6">
              <w:rPr>
                <w:rFonts w:ascii="Calibri Light" w:hAnsi="Calibri Light"/>
                <w:sz w:val="22"/>
                <w:szCs w:val="22"/>
              </w:rPr>
              <w:t>opportunities to learn and gain by working together</w:t>
            </w:r>
            <w:r>
              <w:rPr>
                <w:rFonts w:ascii="Calibri Light" w:hAnsi="Calibri Light"/>
                <w:sz w:val="22"/>
                <w:szCs w:val="22"/>
              </w:rPr>
              <w:t>.</w:t>
            </w:r>
            <w:r w:rsidRPr="00E344F6">
              <w:rPr>
                <w:rFonts w:ascii="Calibri Light" w:hAnsi="Calibri Light"/>
                <w:sz w:val="22"/>
                <w:szCs w:val="22"/>
              </w:rPr>
              <w:t xml:space="preserve"> </w:t>
            </w:r>
            <w:r>
              <w:rPr>
                <w:rFonts w:ascii="Calibri Light" w:hAnsi="Calibri Light"/>
                <w:sz w:val="22"/>
                <w:szCs w:val="22"/>
              </w:rPr>
              <w:t>V</w:t>
            </w:r>
            <w:r w:rsidRPr="00E344F6">
              <w:rPr>
                <w:rFonts w:ascii="Calibri Light" w:hAnsi="Calibri Light"/>
                <w:sz w:val="22"/>
                <w:szCs w:val="22"/>
              </w:rPr>
              <w:t>alues and encourages unique skills and talents</w:t>
            </w:r>
            <w:r>
              <w:rPr>
                <w:rFonts w:ascii="Calibri Light" w:hAnsi="Calibri Light"/>
                <w:sz w:val="22"/>
                <w:szCs w:val="22"/>
              </w:rPr>
              <w:t>. S</w:t>
            </w:r>
            <w:r w:rsidRPr="00E344F6">
              <w:rPr>
                <w:rFonts w:ascii="Calibri Light" w:hAnsi="Calibri Light"/>
                <w:sz w:val="22"/>
                <w:szCs w:val="22"/>
              </w:rPr>
              <w:t>eeks and considers diverse perspectives and ideas.</w:t>
            </w:r>
            <w:r w:rsidR="007E6C1B">
              <w:rPr>
                <w:rFonts w:ascii="Calibri Light" w:hAnsi="Calibri Light"/>
                <w:sz w:val="22"/>
                <w:szCs w:val="22"/>
              </w:rPr>
              <w:t xml:space="preserve"> </w:t>
            </w:r>
          </w:p>
        </w:tc>
      </w:tr>
      <w:tr w:rsidR="00A95574" w:rsidRPr="00756D7D" w14:paraId="0C2FA33A" w14:textId="77777777" w:rsidTr="008A7BD9">
        <w:tc>
          <w:tcPr>
            <w:tcW w:w="2076" w:type="dxa"/>
            <w:shd w:val="clear" w:color="auto" w:fill="auto"/>
          </w:tcPr>
          <w:p w14:paraId="5B6A35DD" w14:textId="5D1FB489" w:rsidR="00A95574" w:rsidRPr="00756D7D" w:rsidRDefault="00A95574" w:rsidP="00A95574">
            <w:pPr>
              <w:pStyle w:val="NormalWeb"/>
              <w:rPr>
                <w:rFonts w:ascii="Calibri Light" w:hAnsi="Calibri Light"/>
                <w:b/>
                <w:sz w:val="22"/>
                <w:szCs w:val="22"/>
              </w:rPr>
            </w:pPr>
            <w:r w:rsidRPr="00756D7D">
              <w:rPr>
                <w:rFonts w:ascii="Calibri Light" w:hAnsi="Calibri Light"/>
                <w:b/>
                <w:sz w:val="22"/>
                <w:szCs w:val="22"/>
              </w:rPr>
              <w:t>Safety and Security</w:t>
            </w:r>
          </w:p>
        </w:tc>
        <w:tc>
          <w:tcPr>
            <w:tcW w:w="8714" w:type="dxa"/>
            <w:shd w:val="clear" w:color="auto" w:fill="auto"/>
          </w:tcPr>
          <w:p w14:paraId="14A15467" w14:textId="416C2A0D" w:rsidR="00A95574" w:rsidRPr="00756D7D" w:rsidRDefault="00A95574" w:rsidP="00A95574">
            <w:pPr>
              <w:pStyle w:val="NormalWeb"/>
              <w:rPr>
                <w:rFonts w:ascii="Calibri Light" w:hAnsi="Calibri Light"/>
                <w:sz w:val="22"/>
                <w:szCs w:val="22"/>
              </w:rPr>
            </w:pPr>
            <w:r w:rsidRPr="00756D7D">
              <w:rPr>
                <w:rFonts w:ascii="Calibri Light" w:hAnsi="Calibri Light"/>
                <w:sz w:val="22"/>
                <w:szCs w:val="22"/>
              </w:rPr>
              <w:t>Observe</w:t>
            </w:r>
            <w:r>
              <w:rPr>
                <w:rFonts w:ascii="Calibri Light" w:hAnsi="Calibri Light"/>
                <w:sz w:val="22"/>
                <w:szCs w:val="22"/>
              </w:rPr>
              <w:t>s</w:t>
            </w:r>
            <w:r w:rsidRPr="00756D7D">
              <w:rPr>
                <w:rFonts w:ascii="Calibri Light" w:hAnsi="Calibri Light"/>
                <w:sz w:val="22"/>
                <w:szCs w:val="22"/>
              </w:rPr>
              <w:t xml:space="preserve"> safety and security procedures and uses equipment and materials properly.</w:t>
            </w:r>
          </w:p>
        </w:tc>
      </w:tr>
      <w:tr w:rsidR="00A95574" w:rsidRPr="00756D7D" w14:paraId="52CCD646" w14:textId="77777777" w:rsidTr="008A7BD9">
        <w:tc>
          <w:tcPr>
            <w:tcW w:w="2076" w:type="dxa"/>
            <w:shd w:val="clear" w:color="auto" w:fill="auto"/>
          </w:tcPr>
          <w:p w14:paraId="15EE8F41" w14:textId="7A724E8B" w:rsidR="00A95574" w:rsidRPr="00756D7D" w:rsidRDefault="00A95574" w:rsidP="00A95574">
            <w:pPr>
              <w:pStyle w:val="NormalWeb"/>
              <w:rPr>
                <w:rFonts w:ascii="Calibri Light" w:hAnsi="Calibri Light"/>
                <w:b/>
                <w:sz w:val="22"/>
                <w:szCs w:val="22"/>
              </w:rPr>
            </w:pPr>
            <w:r w:rsidRPr="00756D7D">
              <w:rPr>
                <w:rFonts w:ascii="Calibri Light" w:hAnsi="Calibri Light"/>
                <w:b/>
                <w:sz w:val="22"/>
                <w:szCs w:val="22"/>
              </w:rPr>
              <w:t>Physical Demands</w:t>
            </w:r>
          </w:p>
        </w:tc>
        <w:tc>
          <w:tcPr>
            <w:tcW w:w="8714" w:type="dxa"/>
            <w:shd w:val="clear" w:color="auto" w:fill="auto"/>
          </w:tcPr>
          <w:p w14:paraId="7BFA77A4" w14:textId="361C8DA2" w:rsidR="00A95574" w:rsidRPr="00756D7D" w:rsidRDefault="00A95574" w:rsidP="00A95574">
            <w:pPr>
              <w:pStyle w:val="NormalWeb"/>
              <w:rPr>
                <w:rFonts w:ascii="Calibri Light" w:hAnsi="Calibri Light"/>
                <w:b/>
                <w:sz w:val="22"/>
                <w:szCs w:val="22"/>
              </w:rPr>
            </w:pPr>
            <w:r w:rsidRPr="00756D7D">
              <w:rPr>
                <w:rFonts w:ascii="Calibri Light" w:hAnsi="Calibri Light"/>
                <w:sz w:val="22"/>
                <w:szCs w:val="22"/>
              </w:rPr>
              <w:t xml:space="preserve">The physical demands described here are representative of those that must be met by an employee to successfully perform the essential functions of this job.  Reasonable accommodations may be made to enable </w:t>
            </w:r>
            <w:r w:rsidRPr="00BF47CA">
              <w:rPr>
                <w:rFonts w:ascii="Calibri Light" w:hAnsi="Calibri Light"/>
                <w:sz w:val="22"/>
                <w:szCs w:val="22"/>
              </w:rPr>
              <w:t xml:space="preserve">individuals with disabilities to perform the essential functions.  While performing the duties of this job, the employee is frequently required to stand, sit, walk, speak, </w:t>
            </w:r>
            <w:r w:rsidR="005326A6">
              <w:rPr>
                <w:rFonts w:ascii="Calibri Light" w:hAnsi="Calibri Light"/>
                <w:sz w:val="22"/>
                <w:szCs w:val="22"/>
              </w:rPr>
              <w:t>communicate,</w:t>
            </w:r>
            <w:r>
              <w:rPr>
                <w:rFonts w:ascii="Calibri Light" w:hAnsi="Calibri Light"/>
                <w:sz w:val="22"/>
                <w:szCs w:val="22"/>
              </w:rPr>
              <w:t xml:space="preserve"> and hear. </w:t>
            </w:r>
            <w:r w:rsidRPr="00BF47CA">
              <w:rPr>
                <w:rFonts w:ascii="Calibri Light" w:hAnsi="Calibri Light"/>
                <w:sz w:val="22"/>
                <w:szCs w:val="22"/>
              </w:rPr>
              <w:t>The employee is occasionally required to reach with hands and arms; climb or balance; and stoop, kneel, crouch, or crawl.  The</w:t>
            </w:r>
            <w:r w:rsidRPr="00756D7D">
              <w:rPr>
                <w:rFonts w:ascii="Calibri Light" w:hAnsi="Calibri Light"/>
                <w:sz w:val="22"/>
                <w:szCs w:val="22"/>
              </w:rPr>
              <w:t xml:space="preserve"> employee may </w:t>
            </w:r>
            <w:r>
              <w:rPr>
                <w:rFonts w:ascii="Calibri Light" w:hAnsi="Calibri Light"/>
                <w:sz w:val="22"/>
                <w:szCs w:val="22"/>
              </w:rPr>
              <w:t>occasionally</w:t>
            </w:r>
            <w:r w:rsidRPr="00756D7D">
              <w:rPr>
                <w:rFonts w:ascii="Calibri Light" w:hAnsi="Calibri Light"/>
                <w:sz w:val="22"/>
                <w:szCs w:val="22"/>
              </w:rPr>
              <w:t xml:space="preserve"> lift and/or move up to 25 pounds</w:t>
            </w:r>
            <w:r>
              <w:rPr>
                <w:rFonts w:ascii="Calibri Light" w:hAnsi="Calibri Light"/>
                <w:sz w:val="22"/>
                <w:szCs w:val="22"/>
              </w:rPr>
              <w:t xml:space="preserve"> at once</w:t>
            </w:r>
            <w:r w:rsidRPr="00756D7D">
              <w:rPr>
                <w:rFonts w:ascii="Calibri Light" w:hAnsi="Calibri Light"/>
                <w:sz w:val="22"/>
                <w:szCs w:val="22"/>
              </w:rPr>
              <w:t>.  Specific vision abilities required by this job include close vision, distance vision and ability to adjust focus.</w:t>
            </w:r>
          </w:p>
        </w:tc>
      </w:tr>
    </w:tbl>
    <w:p w14:paraId="064986DF" w14:textId="2D0EDEC0" w:rsidR="001D49F8" w:rsidRDefault="007F7B56" w:rsidP="005326A6">
      <w:pPr>
        <w:rPr>
          <w:rFonts w:ascii="Calibri Light" w:hAnsi="Calibri Light"/>
          <w:sz w:val="22"/>
        </w:rPr>
      </w:pPr>
      <w:r w:rsidRPr="00BA0450">
        <w:rPr>
          <w:rFonts w:ascii="Calibri Light" w:hAnsi="Calibri Light"/>
          <w:b/>
          <w:bCs/>
          <w:sz w:val="18"/>
          <w:szCs w:val="18"/>
        </w:rPr>
        <w:t>Note:</w:t>
      </w:r>
      <w:r w:rsidR="00616545" w:rsidRPr="0078056C">
        <w:rPr>
          <w:rFonts w:ascii="Calibri Light" w:hAnsi="Calibri Light"/>
          <w:sz w:val="18"/>
          <w:szCs w:val="18"/>
        </w:rPr>
        <w:t xml:space="preserve"> </w:t>
      </w:r>
      <w:r w:rsidRPr="0078056C">
        <w:rPr>
          <w:rFonts w:ascii="Calibri Light" w:hAnsi="Calibri Light"/>
          <w:sz w:val="18"/>
          <w:szCs w:val="18"/>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w:t>
      </w:r>
      <w:r w:rsidR="00C53BC7">
        <w:rPr>
          <w:rFonts w:ascii="Calibri Light" w:hAnsi="Calibri Light"/>
          <w:sz w:val="18"/>
          <w:szCs w:val="18"/>
        </w:rPr>
        <w:t>s</w:t>
      </w:r>
      <w:r w:rsidRPr="0078056C">
        <w:rPr>
          <w:rFonts w:ascii="Calibri Light" w:hAnsi="Calibri Light"/>
          <w:sz w:val="18"/>
          <w:szCs w:val="18"/>
        </w:rPr>
        <w:t xml:space="preserve">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w:t>
      </w:r>
      <w:bookmarkStart w:id="45" w:name="P51_2434"/>
      <w:bookmarkEnd w:id="45"/>
      <w:r w:rsidR="00686549">
        <w:rPr>
          <w:rFonts w:ascii="Calibri Light" w:hAnsi="Calibri Light"/>
          <w:sz w:val="18"/>
          <w:szCs w:val="18"/>
        </w:rPr>
        <w:pict w14:anchorId="120F3BE4">
          <v:rect id="_x0000_i1025" style="width:0;height:1.5pt" o:hralign="center" o:bullet="t" o:hrstd="t" o:hr="t" fillcolor="#a0a0a0" stroked="f"/>
        </w:pict>
      </w:r>
      <w:r w:rsidR="005326A6">
        <w:rPr>
          <w:rFonts w:ascii="Calibri Light" w:hAnsi="Calibri Light"/>
          <w:sz w:val="22"/>
        </w:rPr>
        <w:t xml:space="preserve"> </w:t>
      </w:r>
    </w:p>
    <w:sectPr w:rsidR="001D49F8" w:rsidSect="009D63FA">
      <w:headerReference w:type="default" r:id="rId7"/>
      <w:headerReference w:type="first" r:id="rId8"/>
      <w:pgSz w:w="12240" w:h="15840"/>
      <w:pgMar w:top="288"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66CFF" w14:textId="77777777" w:rsidR="00686549" w:rsidRDefault="00686549" w:rsidP="00D27B77">
      <w:r>
        <w:separator/>
      </w:r>
    </w:p>
  </w:endnote>
  <w:endnote w:type="continuationSeparator" w:id="0">
    <w:p w14:paraId="5FB38964" w14:textId="77777777" w:rsidR="00686549" w:rsidRDefault="00686549" w:rsidP="00D27B77">
      <w:r>
        <w:continuationSeparator/>
      </w:r>
    </w:p>
  </w:endnote>
  <w:endnote w:type="continuationNotice" w:id="1">
    <w:p w14:paraId="7DA50B91" w14:textId="77777777" w:rsidR="00686549" w:rsidRDefault="0068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C1F1F" w14:textId="77777777" w:rsidR="00686549" w:rsidRDefault="00686549" w:rsidP="00D27B77">
      <w:r>
        <w:separator/>
      </w:r>
    </w:p>
  </w:footnote>
  <w:footnote w:type="continuationSeparator" w:id="0">
    <w:p w14:paraId="61339298" w14:textId="77777777" w:rsidR="00686549" w:rsidRDefault="00686549" w:rsidP="00D27B77">
      <w:r>
        <w:continuationSeparator/>
      </w:r>
    </w:p>
  </w:footnote>
  <w:footnote w:type="continuationNotice" w:id="1">
    <w:p w14:paraId="16D745F7" w14:textId="77777777" w:rsidR="00686549" w:rsidRDefault="006865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ADFB" w14:textId="3A5F97B6" w:rsidR="00AE0EA0" w:rsidRPr="00AE0EA0" w:rsidRDefault="00AE0EA0" w:rsidP="00A12A7F">
    <w:pPr>
      <w:pStyle w:val="Header"/>
      <w:rPr>
        <w:rFonts w:ascii="Calibri Light" w:hAnsi="Calibri Light"/>
      </w:rPr>
    </w:pPr>
    <w:r w:rsidRPr="00AE0EA0">
      <w:rPr>
        <w:rFonts w:ascii="Calibri Light" w:hAnsi="Calibri Light"/>
      </w:rPr>
      <w:t xml:space="preserve">          </w:t>
    </w:r>
    <w:r w:rsidR="00DC3326">
      <w:rPr>
        <w:rFonts w:ascii="Calibri Light" w:hAnsi="Calibri Light"/>
      </w:rPr>
      <w:t xml:space="preserve">                       </w:t>
    </w:r>
    <w:r w:rsidRPr="00AE0EA0">
      <w:rPr>
        <w:rFonts w:ascii="Calibri Light" w:hAnsi="Calibri Light"/>
      </w:rPr>
      <w:t xml:space="preserve"> </w:t>
    </w:r>
    <w:r w:rsidR="00DC3326">
      <w:rPr>
        <w:rFonts w:ascii="Calibri Light" w:hAnsi="Calibri Light"/>
      </w:rPr>
      <w:t xml:space="preserve">                   </w:t>
    </w:r>
    <w:r w:rsidRPr="00AE0EA0">
      <w:rPr>
        <w:rFonts w:ascii="Calibri Light" w:hAnsi="Calibri Ligh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9825" w14:textId="77777777" w:rsidR="009D63FA" w:rsidRDefault="005F6DE1">
    <w:pPr>
      <w:pStyle w:val="Header"/>
    </w:pPr>
    <w:r>
      <w:rPr>
        <w:noProof/>
      </w:rPr>
      <mc:AlternateContent>
        <mc:Choice Requires="wps">
          <w:drawing>
            <wp:anchor distT="0" distB="0" distL="114300" distR="114300" simplePos="0" relativeHeight="251659264" behindDoc="0" locked="0" layoutInCell="1" allowOverlap="1" wp14:anchorId="7E163978" wp14:editId="578CB51F">
              <wp:simplePos x="0" y="0"/>
              <wp:positionH relativeFrom="column">
                <wp:posOffset>636954</wp:posOffset>
              </wp:positionH>
              <wp:positionV relativeFrom="paragraph">
                <wp:posOffset>89877</wp:posOffset>
              </wp:positionV>
              <wp:extent cx="6396501" cy="525780"/>
              <wp:effectExtent l="0" t="0" r="4445" b="7620"/>
              <wp:wrapNone/>
              <wp:docPr id="3" name="Text Box 3"/>
              <wp:cNvGraphicFramePr/>
              <a:graphic xmlns:a="http://schemas.openxmlformats.org/drawingml/2006/main">
                <a:graphicData uri="http://schemas.microsoft.com/office/word/2010/wordprocessingShape">
                  <wps:wsp>
                    <wps:cNvSpPr txBox="1"/>
                    <wps:spPr>
                      <a:xfrm>
                        <a:off x="0" y="0"/>
                        <a:ext cx="6396501"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80CD6" w14:textId="3DF8C2AF" w:rsidR="009D63FA" w:rsidRPr="00945EC0" w:rsidRDefault="009D63FA" w:rsidP="001E4679">
                          <w:pPr>
                            <w:pStyle w:val="Header"/>
                            <w:jc w:val="right"/>
                            <w:rPr>
                              <w:sz w:val="32"/>
                              <w:szCs w:val="32"/>
                            </w:rPr>
                          </w:pPr>
                          <w:r w:rsidRPr="00945EC0">
                            <w:rPr>
                              <w:rFonts w:ascii="Calibri Light" w:hAnsi="Calibri Light"/>
                              <w:b/>
                              <w:sz w:val="32"/>
                              <w:szCs w:val="32"/>
                            </w:rPr>
                            <w:t>Job Description</w:t>
                          </w:r>
                          <w:r w:rsidRPr="00945EC0">
                            <w:rPr>
                              <w:rFonts w:ascii="Calibri Light" w:hAnsi="Calibri Light"/>
                              <w:sz w:val="32"/>
                              <w:szCs w:val="32"/>
                            </w:rPr>
                            <w:t xml:space="preserve">| </w:t>
                          </w:r>
                          <w:r w:rsidR="00C750DB" w:rsidRPr="00945EC0">
                            <w:rPr>
                              <w:rFonts w:ascii="Calibri Light" w:hAnsi="Calibri Light"/>
                              <w:sz w:val="32"/>
                              <w:szCs w:val="32"/>
                            </w:rPr>
                            <w:t>H</w:t>
                          </w:r>
                          <w:r w:rsidR="0094186E" w:rsidRPr="00945EC0">
                            <w:rPr>
                              <w:rFonts w:ascii="Calibri Light" w:hAnsi="Calibri Light"/>
                              <w:sz w:val="32"/>
                              <w:szCs w:val="32"/>
                            </w:rPr>
                            <w:t>ospital Accompaniment Program</w:t>
                          </w:r>
                          <w:r w:rsidR="00945EC0" w:rsidRPr="00945EC0">
                            <w:rPr>
                              <w:rFonts w:ascii="Calibri Light" w:hAnsi="Calibri Light"/>
                              <w:sz w:val="32"/>
                              <w:szCs w:val="32"/>
                            </w:rPr>
                            <w:t xml:space="preserve"> (HAP)</w:t>
                          </w:r>
                          <w:r w:rsidR="0094186E" w:rsidRPr="00945EC0">
                            <w:rPr>
                              <w:rFonts w:ascii="Calibri Light" w:hAnsi="Calibri Light"/>
                              <w:sz w:val="32"/>
                              <w:szCs w:val="32"/>
                            </w:rPr>
                            <w:t xml:space="preserve"> </w:t>
                          </w:r>
                          <w:r w:rsidR="00C750DB" w:rsidRPr="00945EC0">
                            <w:rPr>
                              <w:rFonts w:ascii="Calibri Light" w:hAnsi="Calibri Light"/>
                              <w:sz w:val="32"/>
                              <w:szCs w:val="32"/>
                            </w:rPr>
                            <w:t>Advocate</w:t>
                          </w:r>
                          <w:r w:rsidR="008023E7" w:rsidRPr="00945EC0">
                            <w:rPr>
                              <w:rFonts w:ascii="Calibri Light" w:hAnsi="Calibri Light"/>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163978" id="_x0000_t202" coordsize="21600,21600" o:spt="202" path="m,l,21600r21600,l21600,xe">
              <v:stroke joinstyle="miter"/>
              <v:path gradientshapeok="t" o:connecttype="rect"/>
            </v:shapetype>
            <v:shape id="Text Box 3" o:spid="_x0000_s1026" type="#_x0000_t202" style="position:absolute;margin-left:50.15pt;margin-top:7.1pt;width:503.6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" fillcolor="white [3201]" stroked="f" strokeweight=".5pt">
              <v:textbox>
                <w:txbxContent>
                  <w:p w14:paraId="02180CD6" w14:textId="3DF8C2AF" w:rsidR="009D63FA" w:rsidRPr="00945EC0" w:rsidRDefault="009D63FA" w:rsidP="001E4679">
                    <w:pPr>
                      <w:pStyle w:val="Header"/>
                      <w:jc w:val="right"/>
                      <w:rPr>
                        <w:sz w:val="32"/>
                        <w:szCs w:val="32"/>
                      </w:rPr>
                    </w:pPr>
                    <w:r w:rsidRPr="00945EC0">
                      <w:rPr>
                        <w:rFonts w:ascii="Calibri Light" w:hAnsi="Calibri Light"/>
                        <w:b/>
                        <w:sz w:val="32"/>
                        <w:szCs w:val="32"/>
                      </w:rPr>
                      <w:t>Job Description</w:t>
                    </w:r>
                    <w:r w:rsidRPr="00945EC0">
                      <w:rPr>
                        <w:rFonts w:ascii="Calibri Light" w:hAnsi="Calibri Light"/>
                        <w:sz w:val="32"/>
                        <w:szCs w:val="32"/>
                      </w:rPr>
                      <w:t xml:space="preserve">| </w:t>
                    </w:r>
                    <w:r w:rsidR="00C750DB" w:rsidRPr="00945EC0">
                      <w:rPr>
                        <w:rFonts w:ascii="Calibri Light" w:hAnsi="Calibri Light"/>
                        <w:sz w:val="32"/>
                        <w:szCs w:val="32"/>
                      </w:rPr>
                      <w:t>H</w:t>
                    </w:r>
                    <w:r w:rsidR="0094186E" w:rsidRPr="00945EC0">
                      <w:rPr>
                        <w:rFonts w:ascii="Calibri Light" w:hAnsi="Calibri Light"/>
                        <w:sz w:val="32"/>
                        <w:szCs w:val="32"/>
                      </w:rPr>
                      <w:t>ospital Accompaniment Program</w:t>
                    </w:r>
                    <w:r w:rsidR="00945EC0" w:rsidRPr="00945EC0">
                      <w:rPr>
                        <w:rFonts w:ascii="Calibri Light" w:hAnsi="Calibri Light"/>
                        <w:sz w:val="32"/>
                        <w:szCs w:val="32"/>
                      </w:rPr>
                      <w:t xml:space="preserve"> (HAP)</w:t>
                    </w:r>
                    <w:r w:rsidR="0094186E" w:rsidRPr="00945EC0">
                      <w:rPr>
                        <w:rFonts w:ascii="Calibri Light" w:hAnsi="Calibri Light"/>
                        <w:sz w:val="32"/>
                        <w:szCs w:val="32"/>
                      </w:rPr>
                      <w:t xml:space="preserve"> </w:t>
                    </w:r>
                    <w:r w:rsidR="00C750DB" w:rsidRPr="00945EC0">
                      <w:rPr>
                        <w:rFonts w:ascii="Calibri Light" w:hAnsi="Calibri Light"/>
                        <w:sz w:val="32"/>
                        <w:szCs w:val="32"/>
                      </w:rPr>
                      <w:t>Advocate</w:t>
                    </w:r>
                    <w:r w:rsidR="008023E7" w:rsidRPr="00945EC0">
                      <w:rPr>
                        <w:rFonts w:ascii="Calibri Light" w:hAnsi="Calibri Light"/>
                        <w:sz w:val="32"/>
                        <w:szCs w:val="32"/>
                      </w:rPr>
                      <w:t xml:space="preserve"> </w:t>
                    </w:r>
                  </w:p>
                </w:txbxContent>
              </v:textbox>
            </v:shape>
          </w:pict>
        </mc:Fallback>
      </mc:AlternateContent>
    </w:r>
    <w:r w:rsidR="009D63FA">
      <w:rPr>
        <w:noProof/>
      </w:rPr>
      <w:drawing>
        <wp:inline distT="0" distB="0" distL="0" distR="0" wp14:anchorId="4CCDAC34" wp14:editId="09543231">
          <wp:extent cx="548640" cy="7194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19455"/>
                  </a:xfrm>
                  <a:prstGeom prst="rect">
                    <a:avLst/>
                  </a:prstGeom>
                  <a:noFill/>
                </pic:spPr>
              </pic:pic>
            </a:graphicData>
          </a:graphic>
        </wp:inline>
      </w:drawing>
    </w:r>
    <w:r w:rsidR="009D63F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7" style="width:0;height:1.5pt" o:hralign="center" o:bullet="t" o:hrstd="t" o:hr="t" fillcolor="#a0a0a0" stroked="f"/>
    </w:pict>
  </w:numPicBullet>
  <w:abstractNum w:abstractNumId="0" w15:restartNumberingAfterBreak="0">
    <w:nsid w:val="03B034BF"/>
    <w:multiLevelType w:val="hybridMultilevel"/>
    <w:tmpl w:val="9F8AE95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346692"/>
    <w:multiLevelType w:val="hybridMultilevel"/>
    <w:tmpl w:val="361E7DDA"/>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466C9"/>
    <w:multiLevelType w:val="hybridMultilevel"/>
    <w:tmpl w:val="6254919E"/>
    <w:lvl w:ilvl="0" w:tplc="0D420C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43D95"/>
    <w:multiLevelType w:val="hybridMultilevel"/>
    <w:tmpl w:val="696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070E7"/>
    <w:multiLevelType w:val="hybridMultilevel"/>
    <w:tmpl w:val="EAC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2141"/>
    <w:multiLevelType w:val="hybridMultilevel"/>
    <w:tmpl w:val="E788E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00378"/>
    <w:multiLevelType w:val="hybridMultilevel"/>
    <w:tmpl w:val="7FD0C30A"/>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6311D"/>
    <w:multiLevelType w:val="hybridMultilevel"/>
    <w:tmpl w:val="E0EC5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F684B"/>
    <w:multiLevelType w:val="hybridMultilevel"/>
    <w:tmpl w:val="B088D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62778"/>
    <w:multiLevelType w:val="hybridMultilevel"/>
    <w:tmpl w:val="9E1E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72BA2"/>
    <w:multiLevelType w:val="hybridMultilevel"/>
    <w:tmpl w:val="814A70EE"/>
    <w:lvl w:ilvl="0" w:tplc="0E4E2D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2769E"/>
    <w:multiLevelType w:val="hybridMultilevel"/>
    <w:tmpl w:val="D4AC53E2"/>
    <w:lvl w:ilvl="0" w:tplc="C1D6DA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D313C"/>
    <w:multiLevelType w:val="hybridMultilevel"/>
    <w:tmpl w:val="D52A6A10"/>
    <w:lvl w:ilvl="0" w:tplc="CAB8B2E6">
      <w:start w:val="5457"/>
      <w:numFmt w:val="bullet"/>
      <w:lvlText w:val="•"/>
      <w:lvlJc w:val="left"/>
      <w:pPr>
        <w:ind w:left="360" w:hanging="360"/>
      </w:pPr>
      <w:rPr>
        <w:rFonts w:ascii="Calibri Light" w:eastAsia="Times New Roman" w:hAnsi="Calibri Light"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A941F0"/>
    <w:multiLevelType w:val="hybridMultilevel"/>
    <w:tmpl w:val="C3A2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C63A7"/>
    <w:multiLevelType w:val="hybridMultilevel"/>
    <w:tmpl w:val="B060F1EA"/>
    <w:lvl w:ilvl="0" w:tplc="002E298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A2059"/>
    <w:multiLevelType w:val="multilevel"/>
    <w:tmpl w:val="00728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024F1"/>
    <w:multiLevelType w:val="hybridMultilevel"/>
    <w:tmpl w:val="F5A2F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93B5F"/>
    <w:multiLevelType w:val="hybridMultilevel"/>
    <w:tmpl w:val="B2A26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90827"/>
    <w:multiLevelType w:val="hybridMultilevel"/>
    <w:tmpl w:val="F1E6B870"/>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A428BF"/>
    <w:multiLevelType w:val="hybridMultilevel"/>
    <w:tmpl w:val="C622793E"/>
    <w:lvl w:ilvl="0" w:tplc="30603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33542"/>
    <w:multiLevelType w:val="hybridMultilevel"/>
    <w:tmpl w:val="A4E0A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D50B2"/>
    <w:multiLevelType w:val="hybridMultilevel"/>
    <w:tmpl w:val="00728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06F3C"/>
    <w:multiLevelType w:val="hybridMultilevel"/>
    <w:tmpl w:val="5D82C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D1DB9"/>
    <w:multiLevelType w:val="hybridMultilevel"/>
    <w:tmpl w:val="DF52D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7704A"/>
    <w:multiLevelType w:val="hybridMultilevel"/>
    <w:tmpl w:val="F996A944"/>
    <w:lvl w:ilvl="0" w:tplc="CAB8B2E6">
      <w:start w:val="5457"/>
      <w:numFmt w:val="bullet"/>
      <w:lvlText w:val="•"/>
      <w:lvlJc w:val="left"/>
      <w:pPr>
        <w:ind w:left="720" w:hanging="360"/>
      </w:pPr>
      <w:rPr>
        <w:rFonts w:ascii="Calibri Light" w:eastAsia="Times New Roman" w:hAnsi="Calibri Light"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210B30"/>
    <w:multiLevelType w:val="multilevel"/>
    <w:tmpl w:val="DF52D1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80618"/>
    <w:multiLevelType w:val="hybridMultilevel"/>
    <w:tmpl w:val="CDCA68C8"/>
    <w:lvl w:ilvl="0" w:tplc="181680A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571C8D"/>
    <w:multiLevelType w:val="hybridMultilevel"/>
    <w:tmpl w:val="04A8DB2C"/>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110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6"/>
  </w:num>
  <w:num w:numId="3">
    <w:abstractNumId w:val="7"/>
  </w:num>
  <w:num w:numId="4">
    <w:abstractNumId w:val="5"/>
  </w:num>
  <w:num w:numId="5">
    <w:abstractNumId w:val="21"/>
  </w:num>
  <w:num w:numId="6">
    <w:abstractNumId w:val="15"/>
  </w:num>
  <w:num w:numId="7">
    <w:abstractNumId w:val="8"/>
  </w:num>
  <w:num w:numId="8">
    <w:abstractNumId w:val="23"/>
  </w:num>
  <w:num w:numId="9">
    <w:abstractNumId w:val="25"/>
  </w:num>
  <w:num w:numId="10">
    <w:abstractNumId w:val="17"/>
  </w:num>
  <w:num w:numId="11">
    <w:abstractNumId w:val="28"/>
  </w:num>
  <w:num w:numId="12">
    <w:abstractNumId w:val="22"/>
  </w:num>
  <w:num w:numId="13">
    <w:abstractNumId w:val="9"/>
  </w:num>
  <w:num w:numId="14">
    <w:abstractNumId w:val="26"/>
  </w:num>
  <w:num w:numId="15">
    <w:abstractNumId w:val="18"/>
  </w:num>
  <w:num w:numId="16">
    <w:abstractNumId w:val="27"/>
  </w:num>
  <w:num w:numId="17">
    <w:abstractNumId w:val="1"/>
  </w:num>
  <w:num w:numId="18">
    <w:abstractNumId w:val="6"/>
  </w:num>
  <w:num w:numId="19">
    <w:abstractNumId w:val="3"/>
  </w:num>
  <w:num w:numId="20">
    <w:abstractNumId w:val="10"/>
  </w:num>
  <w:num w:numId="21">
    <w:abstractNumId w:val="4"/>
  </w:num>
  <w:num w:numId="22">
    <w:abstractNumId w:val="11"/>
  </w:num>
  <w:num w:numId="23">
    <w:abstractNumId w:val="19"/>
  </w:num>
  <w:num w:numId="24">
    <w:abstractNumId w:val="13"/>
  </w:num>
  <w:num w:numId="25">
    <w:abstractNumId w:val="2"/>
  </w:num>
  <w:num w:numId="26">
    <w:abstractNumId w:val="0"/>
  </w:num>
  <w:num w:numId="27">
    <w:abstractNumId w:val="12"/>
  </w:num>
  <w:num w:numId="28">
    <w:abstractNumId w:val="24"/>
  </w:num>
  <w:num w:numId="2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ita Leatherwood">
    <w15:presenceInfo w15:providerId="AD" w15:userId="S::vleatherwood@dvcenter.org::550ddebc-0642-4186-a7df-35fcb775d9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84"/>
    <w:rsid w:val="0000558B"/>
    <w:rsid w:val="00020C0A"/>
    <w:rsid w:val="000317F5"/>
    <w:rsid w:val="00042061"/>
    <w:rsid w:val="00044A17"/>
    <w:rsid w:val="000746C8"/>
    <w:rsid w:val="000D057F"/>
    <w:rsid w:val="000F4C48"/>
    <w:rsid w:val="00102099"/>
    <w:rsid w:val="00104F00"/>
    <w:rsid w:val="00110DE8"/>
    <w:rsid w:val="00111671"/>
    <w:rsid w:val="00113BFF"/>
    <w:rsid w:val="00131111"/>
    <w:rsid w:val="0016379C"/>
    <w:rsid w:val="00175A07"/>
    <w:rsid w:val="00197746"/>
    <w:rsid w:val="001B00C4"/>
    <w:rsid w:val="001B56F0"/>
    <w:rsid w:val="001C6D0F"/>
    <w:rsid w:val="001D2BCA"/>
    <w:rsid w:val="001D2E3D"/>
    <w:rsid w:val="001D461A"/>
    <w:rsid w:val="001D49F8"/>
    <w:rsid w:val="001D4FAA"/>
    <w:rsid w:val="001E1220"/>
    <w:rsid w:val="001E4679"/>
    <w:rsid w:val="0020014D"/>
    <w:rsid w:val="00203012"/>
    <w:rsid w:val="002031E3"/>
    <w:rsid w:val="00215F00"/>
    <w:rsid w:val="0022702E"/>
    <w:rsid w:val="00232E97"/>
    <w:rsid w:val="0024105F"/>
    <w:rsid w:val="0024196A"/>
    <w:rsid w:val="00255A4A"/>
    <w:rsid w:val="0026549E"/>
    <w:rsid w:val="002749DB"/>
    <w:rsid w:val="00284C6A"/>
    <w:rsid w:val="00293D07"/>
    <w:rsid w:val="002A1A3C"/>
    <w:rsid w:val="002C22ED"/>
    <w:rsid w:val="002C590A"/>
    <w:rsid w:val="002C62E7"/>
    <w:rsid w:val="002E2190"/>
    <w:rsid w:val="00305AF7"/>
    <w:rsid w:val="00314F24"/>
    <w:rsid w:val="00330B5B"/>
    <w:rsid w:val="00362958"/>
    <w:rsid w:val="00364F31"/>
    <w:rsid w:val="00367046"/>
    <w:rsid w:val="00381345"/>
    <w:rsid w:val="0039368E"/>
    <w:rsid w:val="00394E3B"/>
    <w:rsid w:val="003A29EE"/>
    <w:rsid w:val="003B6AD9"/>
    <w:rsid w:val="004015A3"/>
    <w:rsid w:val="00416B5A"/>
    <w:rsid w:val="00426E89"/>
    <w:rsid w:val="00437201"/>
    <w:rsid w:val="00455DD5"/>
    <w:rsid w:val="00471AB0"/>
    <w:rsid w:val="00481BDF"/>
    <w:rsid w:val="0048623C"/>
    <w:rsid w:val="00490111"/>
    <w:rsid w:val="004C11B2"/>
    <w:rsid w:val="004C1E1B"/>
    <w:rsid w:val="004C2DF0"/>
    <w:rsid w:val="004F3C85"/>
    <w:rsid w:val="0050459F"/>
    <w:rsid w:val="00504878"/>
    <w:rsid w:val="00530E0E"/>
    <w:rsid w:val="005326A6"/>
    <w:rsid w:val="0053311B"/>
    <w:rsid w:val="00543B82"/>
    <w:rsid w:val="00550380"/>
    <w:rsid w:val="00564FF7"/>
    <w:rsid w:val="00574A60"/>
    <w:rsid w:val="00575F65"/>
    <w:rsid w:val="0058036D"/>
    <w:rsid w:val="00590804"/>
    <w:rsid w:val="005954AD"/>
    <w:rsid w:val="005A6171"/>
    <w:rsid w:val="005B16A8"/>
    <w:rsid w:val="005B215A"/>
    <w:rsid w:val="005C29C3"/>
    <w:rsid w:val="005F3298"/>
    <w:rsid w:val="005F6C0C"/>
    <w:rsid w:val="005F6DE1"/>
    <w:rsid w:val="00601869"/>
    <w:rsid w:val="006036CF"/>
    <w:rsid w:val="00603B45"/>
    <w:rsid w:val="00610828"/>
    <w:rsid w:val="00616545"/>
    <w:rsid w:val="006179D5"/>
    <w:rsid w:val="006311AA"/>
    <w:rsid w:val="006319CC"/>
    <w:rsid w:val="00633853"/>
    <w:rsid w:val="00644E7C"/>
    <w:rsid w:val="006466FE"/>
    <w:rsid w:val="00666C3C"/>
    <w:rsid w:val="006761A6"/>
    <w:rsid w:val="00686549"/>
    <w:rsid w:val="0069395B"/>
    <w:rsid w:val="006C2DBB"/>
    <w:rsid w:val="006E3755"/>
    <w:rsid w:val="006E3DE4"/>
    <w:rsid w:val="006E5B7B"/>
    <w:rsid w:val="006F6F22"/>
    <w:rsid w:val="00701DE4"/>
    <w:rsid w:val="00702BE8"/>
    <w:rsid w:val="0071308D"/>
    <w:rsid w:val="00715A12"/>
    <w:rsid w:val="007326AD"/>
    <w:rsid w:val="0073730A"/>
    <w:rsid w:val="007437B8"/>
    <w:rsid w:val="00756D7D"/>
    <w:rsid w:val="0078056C"/>
    <w:rsid w:val="007924C4"/>
    <w:rsid w:val="007A4854"/>
    <w:rsid w:val="007B47C1"/>
    <w:rsid w:val="007D29CF"/>
    <w:rsid w:val="007D5054"/>
    <w:rsid w:val="007D648C"/>
    <w:rsid w:val="007E4544"/>
    <w:rsid w:val="007E6C1B"/>
    <w:rsid w:val="007F28FA"/>
    <w:rsid w:val="007F7B56"/>
    <w:rsid w:val="008023E7"/>
    <w:rsid w:val="00812DA1"/>
    <w:rsid w:val="00842BCD"/>
    <w:rsid w:val="00870401"/>
    <w:rsid w:val="00873AE7"/>
    <w:rsid w:val="00881A8E"/>
    <w:rsid w:val="00881EE2"/>
    <w:rsid w:val="00886981"/>
    <w:rsid w:val="00892F2B"/>
    <w:rsid w:val="008A03BD"/>
    <w:rsid w:val="008A7BD9"/>
    <w:rsid w:val="008B5E5E"/>
    <w:rsid w:val="008C6629"/>
    <w:rsid w:val="008D441F"/>
    <w:rsid w:val="008F015C"/>
    <w:rsid w:val="009033C7"/>
    <w:rsid w:val="0091712E"/>
    <w:rsid w:val="009346C4"/>
    <w:rsid w:val="00936B10"/>
    <w:rsid w:val="0094186E"/>
    <w:rsid w:val="00945EC0"/>
    <w:rsid w:val="00962132"/>
    <w:rsid w:val="0096538B"/>
    <w:rsid w:val="00981F4C"/>
    <w:rsid w:val="009823B5"/>
    <w:rsid w:val="009856F3"/>
    <w:rsid w:val="0099355A"/>
    <w:rsid w:val="00995034"/>
    <w:rsid w:val="009965A8"/>
    <w:rsid w:val="009B45AD"/>
    <w:rsid w:val="009D63FA"/>
    <w:rsid w:val="009F0C9C"/>
    <w:rsid w:val="009F778E"/>
    <w:rsid w:val="00A07862"/>
    <w:rsid w:val="00A12A7F"/>
    <w:rsid w:val="00A430EB"/>
    <w:rsid w:val="00A57177"/>
    <w:rsid w:val="00A74C78"/>
    <w:rsid w:val="00A87956"/>
    <w:rsid w:val="00A95574"/>
    <w:rsid w:val="00AA0B24"/>
    <w:rsid w:val="00AB6065"/>
    <w:rsid w:val="00AC081F"/>
    <w:rsid w:val="00AC18A8"/>
    <w:rsid w:val="00AD3374"/>
    <w:rsid w:val="00AE0EA0"/>
    <w:rsid w:val="00AE7094"/>
    <w:rsid w:val="00AF24FA"/>
    <w:rsid w:val="00B62C8B"/>
    <w:rsid w:val="00B85D40"/>
    <w:rsid w:val="00BA0450"/>
    <w:rsid w:val="00BB070B"/>
    <w:rsid w:val="00BB6D91"/>
    <w:rsid w:val="00BB72C7"/>
    <w:rsid w:val="00BC0658"/>
    <w:rsid w:val="00BD3226"/>
    <w:rsid w:val="00BE4CFD"/>
    <w:rsid w:val="00BF28A6"/>
    <w:rsid w:val="00BF441C"/>
    <w:rsid w:val="00BF5FBD"/>
    <w:rsid w:val="00BF6E25"/>
    <w:rsid w:val="00C02669"/>
    <w:rsid w:val="00C15A1E"/>
    <w:rsid w:val="00C53BC7"/>
    <w:rsid w:val="00C750DB"/>
    <w:rsid w:val="00CA669F"/>
    <w:rsid w:val="00CC27CB"/>
    <w:rsid w:val="00CC4092"/>
    <w:rsid w:val="00CD28C3"/>
    <w:rsid w:val="00CE4F84"/>
    <w:rsid w:val="00CE6791"/>
    <w:rsid w:val="00CE6A28"/>
    <w:rsid w:val="00D060C9"/>
    <w:rsid w:val="00D106AC"/>
    <w:rsid w:val="00D27284"/>
    <w:rsid w:val="00D27B77"/>
    <w:rsid w:val="00D4025F"/>
    <w:rsid w:val="00D55C68"/>
    <w:rsid w:val="00D57EA2"/>
    <w:rsid w:val="00D662CF"/>
    <w:rsid w:val="00DB421E"/>
    <w:rsid w:val="00DC3326"/>
    <w:rsid w:val="00DC6B97"/>
    <w:rsid w:val="00DD4882"/>
    <w:rsid w:val="00DE7246"/>
    <w:rsid w:val="00DF1F14"/>
    <w:rsid w:val="00DF2F87"/>
    <w:rsid w:val="00E0426A"/>
    <w:rsid w:val="00E058E5"/>
    <w:rsid w:val="00E15032"/>
    <w:rsid w:val="00E22A84"/>
    <w:rsid w:val="00E22B99"/>
    <w:rsid w:val="00E32A82"/>
    <w:rsid w:val="00E43F35"/>
    <w:rsid w:val="00E532D0"/>
    <w:rsid w:val="00E60AA1"/>
    <w:rsid w:val="00E85619"/>
    <w:rsid w:val="00E96F76"/>
    <w:rsid w:val="00EA7033"/>
    <w:rsid w:val="00EC4B66"/>
    <w:rsid w:val="00EF4225"/>
    <w:rsid w:val="00EF4E20"/>
    <w:rsid w:val="00F0343E"/>
    <w:rsid w:val="00F03BE3"/>
    <w:rsid w:val="00F05E1C"/>
    <w:rsid w:val="00F23B47"/>
    <w:rsid w:val="00F27CF6"/>
    <w:rsid w:val="00F35D0E"/>
    <w:rsid w:val="00F4462D"/>
    <w:rsid w:val="00F50133"/>
    <w:rsid w:val="00F53E8D"/>
    <w:rsid w:val="00F61C85"/>
    <w:rsid w:val="00F67B3E"/>
    <w:rsid w:val="00F83295"/>
    <w:rsid w:val="00F96E1C"/>
    <w:rsid w:val="00FA71B4"/>
    <w:rsid w:val="00FB4159"/>
    <w:rsid w:val="00FB4E6A"/>
    <w:rsid w:val="00FD28F9"/>
    <w:rsid w:val="00FD5650"/>
    <w:rsid w:val="00FE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643BC"/>
  <w15:docId w15:val="{A36FAB33-A534-434A-970F-F7D16DCE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A84"/>
    <w:rPr>
      <w:sz w:val="24"/>
      <w:szCs w:val="24"/>
    </w:rPr>
  </w:style>
  <w:style w:type="paragraph" w:styleId="Heading3">
    <w:name w:val="heading 3"/>
    <w:basedOn w:val="Normal"/>
    <w:link w:val="Heading3Char"/>
    <w:uiPriority w:val="9"/>
    <w:qFormat/>
    <w:rsid w:val="003670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22A84"/>
    <w:rPr>
      <w:b/>
      <w:bCs/>
    </w:rPr>
  </w:style>
  <w:style w:type="character" w:styleId="Hyperlink">
    <w:name w:val="Hyperlink"/>
    <w:rsid w:val="00E22A84"/>
    <w:rPr>
      <w:color w:val="0000FF"/>
      <w:u w:val="single"/>
    </w:rPr>
  </w:style>
  <w:style w:type="character" w:customStyle="1" w:styleId="klink">
    <w:name w:val="klink"/>
    <w:basedOn w:val="DefaultParagraphFont"/>
    <w:rsid w:val="00E22A84"/>
  </w:style>
  <w:style w:type="paragraph" w:styleId="NormalWeb">
    <w:name w:val="Normal (Web)"/>
    <w:basedOn w:val="Normal"/>
    <w:rsid w:val="00A57177"/>
    <w:pPr>
      <w:spacing w:before="100" w:beforeAutospacing="1" w:after="100" w:afterAutospacing="1"/>
    </w:pPr>
  </w:style>
  <w:style w:type="table" w:styleId="TableGrid">
    <w:name w:val="Table Grid"/>
    <w:basedOn w:val="TableNormal"/>
    <w:rsid w:val="00D2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7B77"/>
    <w:pPr>
      <w:tabs>
        <w:tab w:val="center" w:pos="4680"/>
        <w:tab w:val="right" w:pos="9360"/>
      </w:tabs>
    </w:pPr>
  </w:style>
  <w:style w:type="character" w:customStyle="1" w:styleId="HeaderChar">
    <w:name w:val="Header Char"/>
    <w:link w:val="Header"/>
    <w:rsid w:val="00D27B77"/>
    <w:rPr>
      <w:sz w:val="24"/>
      <w:szCs w:val="24"/>
    </w:rPr>
  </w:style>
  <w:style w:type="paragraph" w:styleId="Footer">
    <w:name w:val="footer"/>
    <w:basedOn w:val="Normal"/>
    <w:link w:val="FooterChar"/>
    <w:rsid w:val="00D27B77"/>
    <w:pPr>
      <w:tabs>
        <w:tab w:val="center" w:pos="4680"/>
        <w:tab w:val="right" w:pos="9360"/>
      </w:tabs>
    </w:pPr>
  </w:style>
  <w:style w:type="character" w:customStyle="1" w:styleId="FooterChar">
    <w:name w:val="Footer Char"/>
    <w:link w:val="Footer"/>
    <w:rsid w:val="00D27B77"/>
    <w:rPr>
      <w:sz w:val="24"/>
      <w:szCs w:val="24"/>
    </w:rPr>
  </w:style>
  <w:style w:type="paragraph" w:styleId="BalloonText">
    <w:name w:val="Balloon Text"/>
    <w:basedOn w:val="Normal"/>
    <w:link w:val="BalloonTextChar"/>
    <w:rsid w:val="00616545"/>
    <w:rPr>
      <w:rFonts w:ascii="Tahoma" w:hAnsi="Tahoma" w:cs="Tahoma"/>
      <w:sz w:val="16"/>
      <w:szCs w:val="16"/>
    </w:rPr>
  </w:style>
  <w:style w:type="character" w:customStyle="1" w:styleId="BalloonTextChar">
    <w:name w:val="Balloon Text Char"/>
    <w:link w:val="BalloonText"/>
    <w:rsid w:val="00616545"/>
    <w:rPr>
      <w:rFonts w:ascii="Tahoma" w:hAnsi="Tahoma" w:cs="Tahoma"/>
      <w:sz w:val="16"/>
      <w:szCs w:val="16"/>
    </w:rPr>
  </w:style>
  <w:style w:type="paragraph" w:styleId="ListParagraph">
    <w:name w:val="List Paragraph"/>
    <w:basedOn w:val="Normal"/>
    <w:uiPriority w:val="34"/>
    <w:qFormat/>
    <w:rsid w:val="00AE0EA0"/>
    <w:pPr>
      <w:ind w:left="720"/>
    </w:pPr>
  </w:style>
  <w:style w:type="paragraph" w:styleId="NoSpacing">
    <w:name w:val="No Spacing"/>
    <w:uiPriority w:val="1"/>
    <w:qFormat/>
    <w:rsid w:val="001C6D0F"/>
    <w:rPr>
      <w:sz w:val="24"/>
      <w:szCs w:val="24"/>
    </w:rPr>
  </w:style>
  <w:style w:type="character" w:customStyle="1" w:styleId="UnresolvedMention1">
    <w:name w:val="Unresolved Mention1"/>
    <w:basedOn w:val="DefaultParagraphFont"/>
    <w:uiPriority w:val="99"/>
    <w:semiHidden/>
    <w:unhideWhenUsed/>
    <w:rsid w:val="007326AD"/>
    <w:rPr>
      <w:color w:val="605E5C"/>
      <w:shd w:val="clear" w:color="auto" w:fill="E1DFDD"/>
    </w:rPr>
  </w:style>
  <w:style w:type="paragraph" w:styleId="Revision">
    <w:name w:val="Revision"/>
    <w:hidden/>
    <w:uiPriority w:val="99"/>
    <w:semiHidden/>
    <w:rsid w:val="008B5E5E"/>
    <w:rPr>
      <w:sz w:val="24"/>
      <w:szCs w:val="24"/>
    </w:rPr>
  </w:style>
  <w:style w:type="character" w:customStyle="1" w:styleId="Heading3Char">
    <w:name w:val="Heading 3 Char"/>
    <w:basedOn w:val="DefaultParagraphFont"/>
    <w:link w:val="Heading3"/>
    <w:uiPriority w:val="9"/>
    <w:rsid w:val="00367046"/>
    <w:rPr>
      <w:b/>
      <w:bCs/>
      <w:sz w:val="27"/>
      <w:szCs w:val="27"/>
    </w:rPr>
  </w:style>
  <w:style w:type="character" w:customStyle="1" w:styleId="mw-headline">
    <w:name w:val="mw-headline"/>
    <w:basedOn w:val="DefaultParagraphFont"/>
    <w:rsid w:val="00367046"/>
  </w:style>
  <w:style w:type="paragraph" w:customStyle="1" w:styleId="Default">
    <w:name w:val="Default"/>
    <w:rsid w:val="00E856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5920">
      <w:bodyDiv w:val="1"/>
      <w:marLeft w:val="0"/>
      <w:marRight w:val="0"/>
      <w:marTop w:val="0"/>
      <w:marBottom w:val="0"/>
      <w:divBdr>
        <w:top w:val="none" w:sz="0" w:space="0" w:color="auto"/>
        <w:left w:val="none" w:sz="0" w:space="0" w:color="auto"/>
        <w:bottom w:val="none" w:sz="0" w:space="0" w:color="auto"/>
        <w:right w:val="none" w:sz="0" w:space="0" w:color="auto"/>
      </w:divBdr>
      <w:divsChild>
        <w:div w:id="1568875973">
          <w:marLeft w:val="0"/>
          <w:marRight w:val="0"/>
          <w:marTop w:val="0"/>
          <w:marBottom w:val="0"/>
          <w:divBdr>
            <w:top w:val="none" w:sz="0" w:space="0" w:color="auto"/>
            <w:left w:val="none" w:sz="0" w:space="0" w:color="auto"/>
            <w:bottom w:val="none" w:sz="0" w:space="0" w:color="auto"/>
            <w:right w:val="none" w:sz="0" w:space="0" w:color="auto"/>
          </w:divBdr>
          <w:divsChild>
            <w:div w:id="10149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843">
      <w:bodyDiv w:val="1"/>
      <w:marLeft w:val="0"/>
      <w:marRight w:val="0"/>
      <w:marTop w:val="0"/>
      <w:marBottom w:val="0"/>
      <w:divBdr>
        <w:top w:val="none" w:sz="0" w:space="0" w:color="auto"/>
        <w:left w:val="none" w:sz="0" w:space="0" w:color="auto"/>
        <w:bottom w:val="none" w:sz="0" w:space="0" w:color="auto"/>
        <w:right w:val="none" w:sz="0" w:space="0" w:color="auto"/>
      </w:divBdr>
    </w:div>
    <w:div w:id="19815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HRAnswerLink, Inc.</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Lynda King</dc:creator>
  <cp:lastModifiedBy>Chimere Jackson</cp:lastModifiedBy>
  <cp:revision>2</cp:revision>
  <cp:lastPrinted>2021-01-29T16:29:00Z</cp:lastPrinted>
  <dcterms:created xsi:type="dcterms:W3CDTF">2021-02-19T21:44:00Z</dcterms:created>
  <dcterms:modified xsi:type="dcterms:W3CDTF">2021-02-19T21:44:00Z</dcterms:modified>
</cp:coreProperties>
</file>